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D150" w14:textId="457C4522" w:rsidR="00CB0DF5" w:rsidRPr="00F527AE" w:rsidRDefault="00CB0DF5" w:rsidP="00D55B8A">
      <w:pPr>
        <w:rPr>
          <w:i/>
          <w:iCs/>
          <w:sz w:val="28"/>
          <w:szCs w:val="28"/>
        </w:rPr>
      </w:pPr>
      <w:r w:rsidRPr="00F527AE">
        <w:rPr>
          <w:i/>
          <w:iCs/>
          <w:sz w:val="28"/>
          <w:szCs w:val="28"/>
        </w:rPr>
        <w:t>Original article</w:t>
      </w:r>
    </w:p>
    <w:p w14:paraId="3477B6B4" w14:textId="7E0385FA" w:rsidR="00907871" w:rsidRPr="00F527AE" w:rsidRDefault="00C310EF" w:rsidP="00D55B8A">
      <w:pPr>
        <w:rPr>
          <w:b/>
          <w:bCs/>
          <w:sz w:val="32"/>
          <w:szCs w:val="32"/>
        </w:rPr>
      </w:pPr>
      <w:r w:rsidRPr="00F527AE">
        <w:rPr>
          <w:b/>
          <w:bCs/>
          <w:sz w:val="32"/>
          <w:szCs w:val="32"/>
        </w:rPr>
        <w:t xml:space="preserve">Dietary </w:t>
      </w:r>
      <w:r w:rsidRPr="00F527AE">
        <w:rPr>
          <w:b/>
          <w:bCs/>
          <w:sz w:val="32"/>
          <w:szCs w:val="32"/>
          <w:lang w:val="en-US" w:bidi="th-TH"/>
        </w:rPr>
        <w:t>fat intake is associated with insulin resistance and an adverse vascular profile in patients with T1D</w:t>
      </w:r>
      <w:r w:rsidR="001A5677" w:rsidRPr="00F527AE">
        <w:rPr>
          <w:b/>
          <w:bCs/>
          <w:sz w:val="32"/>
          <w:szCs w:val="32"/>
        </w:rPr>
        <w:t xml:space="preserve">: </w:t>
      </w:r>
      <w:r w:rsidR="00122770" w:rsidRPr="00F527AE">
        <w:rPr>
          <w:b/>
          <w:bCs/>
          <w:sz w:val="32"/>
          <w:szCs w:val="32"/>
        </w:rPr>
        <w:t xml:space="preserve">a </w:t>
      </w:r>
      <w:r w:rsidRPr="00F527AE">
        <w:rPr>
          <w:b/>
          <w:bCs/>
          <w:sz w:val="32"/>
          <w:szCs w:val="32"/>
        </w:rPr>
        <w:t>pooled</w:t>
      </w:r>
      <w:r w:rsidR="00291AA4" w:rsidRPr="00F527AE">
        <w:rPr>
          <w:b/>
          <w:bCs/>
          <w:sz w:val="32"/>
          <w:szCs w:val="32"/>
        </w:rPr>
        <w:t xml:space="preserve"> analys</w:t>
      </w:r>
      <w:r w:rsidR="00122770" w:rsidRPr="00F527AE">
        <w:rPr>
          <w:b/>
          <w:bCs/>
          <w:sz w:val="32"/>
          <w:szCs w:val="32"/>
        </w:rPr>
        <w:t>is</w:t>
      </w:r>
    </w:p>
    <w:p w14:paraId="7E95A9EE" w14:textId="77777777" w:rsidR="001A5677" w:rsidRPr="00F527AE" w:rsidRDefault="001A5677" w:rsidP="00D55B8A">
      <w:pPr>
        <w:rPr>
          <w:b/>
          <w:bCs/>
          <w:sz w:val="32"/>
          <w:szCs w:val="24"/>
          <w:cs/>
          <w:lang w:bidi="th-TH"/>
        </w:rPr>
      </w:pPr>
    </w:p>
    <w:p w14:paraId="6D38B2AC" w14:textId="6F01635C" w:rsidR="00907871" w:rsidRPr="00F527AE" w:rsidRDefault="00907871" w:rsidP="00907871">
      <w:pPr>
        <w:spacing w:line="360" w:lineRule="auto"/>
        <w:rPr>
          <w:szCs w:val="24"/>
        </w:rPr>
      </w:pPr>
      <w:proofErr w:type="spellStart"/>
      <w:r w:rsidRPr="00F527AE">
        <w:rPr>
          <w:szCs w:val="24"/>
        </w:rPr>
        <w:t>Noppadol</w:t>
      </w:r>
      <w:proofErr w:type="spellEnd"/>
      <w:r w:rsidRPr="00F527AE">
        <w:rPr>
          <w:szCs w:val="24"/>
        </w:rPr>
        <w:t xml:space="preserve"> Kietsiriroje</w:t>
      </w:r>
      <w:r w:rsidRPr="00F527AE">
        <w:rPr>
          <w:szCs w:val="24"/>
          <w:vertAlign w:val="superscript"/>
        </w:rPr>
        <w:t>1,2</w:t>
      </w:r>
      <w:r w:rsidRPr="00F527AE">
        <w:rPr>
          <w:szCs w:val="24"/>
        </w:rPr>
        <w:t xml:space="preserve">, </w:t>
      </w:r>
      <w:proofErr w:type="spellStart"/>
      <w:r w:rsidR="00CC1673" w:rsidRPr="00F527AE">
        <w:rPr>
          <w:szCs w:val="24"/>
        </w:rPr>
        <w:t>Hanya</w:t>
      </w:r>
      <w:proofErr w:type="spellEnd"/>
      <w:r w:rsidR="00CC1673" w:rsidRPr="00F527AE">
        <w:rPr>
          <w:szCs w:val="24"/>
        </w:rPr>
        <w:t xml:space="preserve"> Shah</w:t>
      </w:r>
      <w:r w:rsidR="00166CA1" w:rsidRPr="00F527AE">
        <w:rPr>
          <w:szCs w:val="24"/>
          <w:vertAlign w:val="superscript"/>
        </w:rPr>
        <w:t>3</w:t>
      </w:r>
      <w:r w:rsidR="00CC1673" w:rsidRPr="00F527AE">
        <w:rPr>
          <w:szCs w:val="24"/>
        </w:rPr>
        <w:t xml:space="preserve">, </w:t>
      </w:r>
      <w:proofErr w:type="spellStart"/>
      <w:r w:rsidR="00CC1673" w:rsidRPr="00F527AE">
        <w:rPr>
          <w:szCs w:val="24"/>
        </w:rPr>
        <w:t>Marios</w:t>
      </w:r>
      <w:proofErr w:type="spellEnd"/>
      <w:r w:rsidR="00CC1673" w:rsidRPr="00F527AE">
        <w:rPr>
          <w:szCs w:val="24"/>
        </w:rPr>
        <w:t xml:space="preserve"> Zare</w:t>
      </w:r>
      <w:r w:rsidR="00166CA1" w:rsidRPr="00F527AE">
        <w:rPr>
          <w:szCs w:val="24"/>
          <w:vertAlign w:val="superscript"/>
        </w:rPr>
        <w:t>3</w:t>
      </w:r>
      <w:r w:rsidR="00CC1673" w:rsidRPr="00F527AE">
        <w:rPr>
          <w:szCs w:val="24"/>
        </w:rPr>
        <w:t>,</w:t>
      </w:r>
      <w:r w:rsidR="00B97878" w:rsidRPr="00F527AE">
        <w:rPr>
          <w:szCs w:val="24"/>
        </w:rPr>
        <w:t xml:space="preserve"> Lauren L. O’Mahoney</w:t>
      </w:r>
      <w:r w:rsidR="00B97878" w:rsidRPr="00F527AE">
        <w:rPr>
          <w:szCs w:val="24"/>
          <w:vertAlign w:val="superscript"/>
        </w:rPr>
        <w:t>4</w:t>
      </w:r>
      <w:r w:rsidR="00B97878" w:rsidRPr="00F527AE">
        <w:rPr>
          <w:szCs w:val="24"/>
        </w:rPr>
        <w:t xml:space="preserve">, </w:t>
      </w:r>
      <w:r w:rsidRPr="00F527AE">
        <w:rPr>
          <w:szCs w:val="24"/>
        </w:rPr>
        <w:t>Daniel J. West</w:t>
      </w:r>
      <w:r w:rsidR="00B55E92" w:rsidRPr="00F527AE">
        <w:rPr>
          <w:szCs w:val="24"/>
          <w:vertAlign w:val="superscript"/>
        </w:rPr>
        <w:t>5</w:t>
      </w:r>
      <w:r w:rsidRPr="00F527AE">
        <w:rPr>
          <w:szCs w:val="24"/>
        </w:rPr>
        <w:t xml:space="preserve">, </w:t>
      </w:r>
      <w:r w:rsidR="00B97878" w:rsidRPr="00F527AE">
        <w:rPr>
          <w:szCs w:val="24"/>
        </w:rPr>
        <w:t>Sam M. Pearson</w:t>
      </w:r>
      <w:r w:rsidR="00B97878" w:rsidRPr="00F527AE">
        <w:rPr>
          <w:szCs w:val="24"/>
          <w:vertAlign w:val="superscript"/>
        </w:rPr>
        <w:t>1</w:t>
      </w:r>
      <w:r w:rsidR="00B97878" w:rsidRPr="00F527AE">
        <w:rPr>
          <w:szCs w:val="24"/>
        </w:rPr>
        <w:t xml:space="preserve">, </w:t>
      </w:r>
      <w:r w:rsidRPr="00F527AE">
        <w:rPr>
          <w:szCs w:val="24"/>
        </w:rPr>
        <w:t>Ramzi A. Ajjan</w:t>
      </w:r>
      <w:r w:rsidRPr="00F527AE">
        <w:rPr>
          <w:szCs w:val="24"/>
          <w:vertAlign w:val="superscript"/>
        </w:rPr>
        <w:t>1</w:t>
      </w:r>
      <w:r w:rsidRPr="00F527AE">
        <w:rPr>
          <w:szCs w:val="24"/>
        </w:rPr>
        <w:t>, Matthew D. Campbell</w:t>
      </w:r>
      <w:r w:rsidRPr="00F527AE">
        <w:rPr>
          <w:szCs w:val="24"/>
          <w:vertAlign w:val="superscript"/>
        </w:rPr>
        <w:t>1,</w:t>
      </w:r>
      <w:r w:rsidR="00166CA1" w:rsidRPr="00F527AE">
        <w:rPr>
          <w:szCs w:val="24"/>
          <w:vertAlign w:val="superscript"/>
        </w:rPr>
        <w:t>3</w:t>
      </w:r>
    </w:p>
    <w:p w14:paraId="332B5B68" w14:textId="77777777" w:rsidR="00907871" w:rsidRPr="00F527AE" w:rsidRDefault="00907871" w:rsidP="005A2472">
      <w:pPr>
        <w:spacing w:line="240" w:lineRule="auto"/>
        <w:rPr>
          <w:i/>
          <w:iCs/>
          <w:sz w:val="20"/>
        </w:rPr>
      </w:pPr>
      <w:r w:rsidRPr="00F527AE">
        <w:rPr>
          <w:i/>
          <w:iCs/>
          <w:sz w:val="20"/>
          <w:vertAlign w:val="superscript"/>
        </w:rPr>
        <w:t>1</w:t>
      </w:r>
      <w:r w:rsidRPr="00F527AE">
        <w:rPr>
          <w:i/>
          <w:iCs/>
          <w:sz w:val="20"/>
        </w:rPr>
        <w:t>Leeds Institute of Cardiovascular and Metabolic Medicine, Faculty of Medicine and Health, University of Leeds, Leeds, UK</w:t>
      </w:r>
    </w:p>
    <w:p w14:paraId="215E866A" w14:textId="1489D162" w:rsidR="00907871" w:rsidRPr="00F527AE" w:rsidRDefault="00907871" w:rsidP="005A2472">
      <w:pPr>
        <w:spacing w:line="240" w:lineRule="auto"/>
        <w:rPr>
          <w:i/>
          <w:iCs/>
          <w:sz w:val="20"/>
        </w:rPr>
      </w:pPr>
      <w:r w:rsidRPr="00F527AE">
        <w:rPr>
          <w:i/>
          <w:iCs/>
          <w:sz w:val="20"/>
          <w:vertAlign w:val="superscript"/>
        </w:rPr>
        <w:t>2</w:t>
      </w:r>
      <w:r w:rsidRPr="00F527AE">
        <w:rPr>
          <w:i/>
          <w:iCs/>
          <w:sz w:val="20"/>
        </w:rPr>
        <w:t xml:space="preserve">Endocrinology and Metabolism Unit, Faculty of Medicine, Prince of </w:t>
      </w:r>
      <w:proofErr w:type="spellStart"/>
      <w:r w:rsidRPr="00F527AE">
        <w:rPr>
          <w:i/>
          <w:iCs/>
          <w:sz w:val="20"/>
        </w:rPr>
        <w:t>Songkla</w:t>
      </w:r>
      <w:proofErr w:type="spellEnd"/>
      <w:r w:rsidRPr="00F527AE">
        <w:rPr>
          <w:i/>
          <w:iCs/>
          <w:sz w:val="20"/>
        </w:rPr>
        <w:t xml:space="preserve"> University, Songkhla, Thailand</w:t>
      </w:r>
    </w:p>
    <w:p w14:paraId="06324E05" w14:textId="29EE1728" w:rsidR="00166CA1" w:rsidRPr="00F527AE" w:rsidRDefault="00166CA1" w:rsidP="005A2472">
      <w:pPr>
        <w:spacing w:line="240" w:lineRule="auto"/>
        <w:rPr>
          <w:i/>
          <w:iCs/>
          <w:sz w:val="20"/>
        </w:rPr>
      </w:pPr>
      <w:r w:rsidRPr="00F527AE">
        <w:rPr>
          <w:i/>
          <w:iCs/>
          <w:sz w:val="20"/>
          <w:vertAlign w:val="superscript"/>
        </w:rPr>
        <w:t>3</w:t>
      </w:r>
      <w:r w:rsidRPr="00F527AE">
        <w:rPr>
          <w:i/>
          <w:iCs/>
          <w:sz w:val="20"/>
          <w:shd w:val="clear" w:color="auto" w:fill="FFFFFF"/>
        </w:rPr>
        <w:t>Faculty of Health Sciences and Wellbeing, University of Sunderland, Sunderland, UK</w:t>
      </w:r>
    </w:p>
    <w:p w14:paraId="42575DFC" w14:textId="2DFB34B8" w:rsidR="00907871" w:rsidRPr="00F527AE" w:rsidRDefault="00166CA1" w:rsidP="005A2472">
      <w:pPr>
        <w:spacing w:line="240" w:lineRule="auto"/>
        <w:rPr>
          <w:i/>
          <w:iCs/>
          <w:sz w:val="20"/>
          <w:shd w:val="clear" w:color="auto" w:fill="FFFFFF"/>
        </w:rPr>
      </w:pPr>
      <w:r w:rsidRPr="00F527AE">
        <w:rPr>
          <w:i/>
          <w:iCs/>
          <w:sz w:val="20"/>
          <w:shd w:val="clear" w:color="auto" w:fill="FFFFFF"/>
          <w:vertAlign w:val="superscript"/>
        </w:rPr>
        <w:t>4</w:t>
      </w:r>
      <w:r w:rsidR="00907871" w:rsidRPr="00F527AE">
        <w:rPr>
          <w:i/>
          <w:iCs/>
          <w:sz w:val="20"/>
          <w:shd w:val="clear" w:color="auto" w:fill="FFFFFF"/>
        </w:rPr>
        <w:t>Diabetes Research Centre, Leicester General Hospital, University of Leicester, Leicester, UK</w:t>
      </w:r>
    </w:p>
    <w:p w14:paraId="2CBD5F58" w14:textId="5390EC27" w:rsidR="00907871" w:rsidRPr="00F527AE" w:rsidRDefault="00166CA1" w:rsidP="005A2472">
      <w:pPr>
        <w:spacing w:line="240" w:lineRule="auto"/>
        <w:rPr>
          <w:i/>
          <w:iCs/>
          <w:sz w:val="20"/>
          <w:shd w:val="clear" w:color="auto" w:fill="FFFFFF"/>
        </w:rPr>
      </w:pPr>
      <w:r w:rsidRPr="00F527AE">
        <w:rPr>
          <w:i/>
          <w:iCs/>
          <w:sz w:val="20"/>
          <w:shd w:val="clear" w:color="auto" w:fill="FFFFFF"/>
          <w:vertAlign w:val="superscript"/>
        </w:rPr>
        <w:t>5</w:t>
      </w:r>
      <w:r w:rsidR="00907871" w:rsidRPr="00F527AE">
        <w:rPr>
          <w:i/>
          <w:iCs/>
          <w:sz w:val="20"/>
          <w:shd w:val="clear" w:color="auto" w:fill="FFFFFF"/>
        </w:rPr>
        <w:t>Human Nutrition Research Centre,</w:t>
      </w:r>
      <w:r w:rsidR="00B55E92" w:rsidRPr="00F527AE">
        <w:rPr>
          <w:i/>
          <w:iCs/>
          <w:sz w:val="20"/>
          <w:shd w:val="clear" w:color="auto" w:fill="FFFFFF"/>
        </w:rPr>
        <w:t xml:space="preserve"> Population Health Sciences Institute, Faculty of Medical Sciences,</w:t>
      </w:r>
      <w:r w:rsidR="00907871" w:rsidRPr="00F527AE">
        <w:rPr>
          <w:i/>
          <w:iCs/>
          <w:sz w:val="20"/>
          <w:shd w:val="clear" w:color="auto" w:fill="FFFFFF"/>
        </w:rPr>
        <w:t xml:space="preserve"> Newcastle University, Newcastle, UK</w:t>
      </w:r>
    </w:p>
    <w:p w14:paraId="7F71208C" w14:textId="77777777" w:rsidR="00907871" w:rsidRPr="00F527AE" w:rsidRDefault="00907871" w:rsidP="00907871">
      <w:pPr>
        <w:spacing w:line="480" w:lineRule="auto"/>
        <w:rPr>
          <w:b/>
          <w:bCs/>
          <w:szCs w:val="24"/>
        </w:rPr>
      </w:pPr>
    </w:p>
    <w:p w14:paraId="31FA85B5" w14:textId="77777777" w:rsidR="00907871" w:rsidRPr="00F527AE" w:rsidRDefault="00907871" w:rsidP="00907871">
      <w:pPr>
        <w:spacing w:line="480" w:lineRule="auto"/>
        <w:rPr>
          <w:b/>
          <w:bCs/>
          <w:szCs w:val="24"/>
        </w:rPr>
      </w:pPr>
      <w:r w:rsidRPr="00F527AE">
        <w:rPr>
          <w:b/>
          <w:bCs/>
          <w:szCs w:val="24"/>
        </w:rPr>
        <w:t>Corresponding author</w:t>
      </w:r>
    </w:p>
    <w:p w14:paraId="72E84B7D" w14:textId="77777777" w:rsidR="00907871" w:rsidRPr="00F527AE" w:rsidRDefault="00907871" w:rsidP="00907871">
      <w:pPr>
        <w:spacing w:line="360" w:lineRule="auto"/>
        <w:rPr>
          <w:szCs w:val="24"/>
        </w:rPr>
      </w:pPr>
      <w:r w:rsidRPr="00F527AE">
        <w:rPr>
          <w:szCs w:val="24"/>
        </w:rPr>
        <w:t>Matthew D Campbell</w:t>
      </w:r>
    </w:p>
    <w:p w14:paraId="54A4F956" w14:textId="77777777" w:rsidR="00907871" w:rsidRPr="00F527AE" w:rsidRDefault="00907871" w:rsidP="005A2472">
      <w:pPr>
        <w:spacing w:line="240" w:lineRule="auto"/>
        <w:rPr>
          <w:bCs/>
          <w:szCs w:val="24"/>
        </w:rPr>
      </w:pPr>
      <w:r w:rsidRPr="00F527AE">
        <w:rPr>
          <w:bCs/>
          <w:szCs w:val="24"/>
        </w:rPr>
        <w:t>Faculty of Health Sciences and Wellbeing</w:t>
      </w:r>
    </w:p>
    <w:p w14:paraId="57FE4D0E" w14:textId="77777777" w:rsidR="00907871" w:rsidRPr="00F527AE" w:rsidRDefault="00907871" w:rsidP="005A2472">
      <w:pPr>
        <w:spacing w:line="240" w:lineRule="auto"/>
        <w:rPr>
          <w:bCs/>
          <w:szCs w:val="24"/>
        </w:rPr>
      </w:pPr>
      <w:r w:rsidRPr="00F527AE">
        <w:rPr>
          <w:bCs/>
          <w:szCs w:val="24"/>
        </w:rPr>
        <w:t>University of Sunderland</w:t>
      </w:r>
    </w:p>
    <w:p w14:paraId="51DEF2BE" w14:textId="77777777" w:rsidR="00907871" w:rsidRPr="00F527AE" w:rsidRDefault="00907871" w:rsidP="005A2472">
      <w:pPr>
        <w:spacing w:line="240" w:lineRule="auto"/>
        <w:rPr>
          <w:bCs/>
          <w:szCs w:val="24"/>
        </w:rPr>
      </w:pPr>
      <w:r w:rsidRPr="00F527AE">
        <w:rPr>
          <w:bCs/>
          <w:szCs w:val="24"/>
        </w:rPr>
        <w:t>Sunderland, SR1 3SD, UK</w:t>
      </w:r>
    </w:p>
    <w:p w14:paraId="71134900" w14:textId="77777777" w:rsidR="00907871" w:rsidRPr="00F527AE" w:rsidRDefault="00907871" w:rsidP="005A2472">
      <w:pPr>
        <w:spacing w:line="240" w:lineRule="auto"/>
        <w:rPr>
          <w:bCs/>
          <w:szCs w:val="24"/>
        </w:rPr>
      </w:pPr>
      <w:r w:rsidRPr="00F527AE">
        <w:rPr>
          <w:bCs/>
          <w:szCs w:val="24"/>
        </w:rPr>
        <w:t xml:space="preserve">Email: </w:t>
      </w:r>
      <w:hyperlink r:id="rId8" w:history="1">
        <w:r w:rsidRPr="00F527AE">
          <w:rPr>
            <w:rStyle w:val="Hyperlink"/>
            <w:bCs/>
            <w:szCs w:val="24"/>
          </w:rPr>
          <w:t>matthew.campbell@sunderland.ac.uk</w:t>
        </w:r>
      </w:hyperlink>
      <w:r w:rsidRPr="00F527AE">
        <w:rPr>
          <w:bCs/>
          <w:szCs w:val="24"/>
        </w:rPr>
        <w:t>; Tel: +44 (0)191 515 2348</w:t>
      </w:r>
    </w:p>
    <w:p w14:paraId="545081AE" w14:textId="37D04DDA" w:rsidR="00907871" w:rsidRPr="00F527AE" w:rsidRDefault="00907871" w:rsidP="00907871">
      <w:pPr>
        <w:spacing w:line="480" w:lineRule="auto"/>
        <w:rPr>
          <w:bCs/>
          <w:szCs w:val="24"/>
        </w:rPr>
      </w:pPr>
      <w:r w:rsidRPr="00F527AE">
        <w:rPr>
          <w:bCs/>
          <w:szCs w:val="24"/>
        </w:rPr>
        <w:t>Table</w:t>
      </w:r>
      <w:r w:rsidR="00166CA1" w:rsidRPr="00F527AE">
        <w:rPr>
          <w:bCs/>
          <w:szCs w:val="24"/>
        </w:rPr>
        <w:t>s</w:t>
      </w:r>
      <w:r w:rsidRPr="00F527AE">
        <w:rPr>
          <w:bCs/>
          <w:szCs w:val="24"/>
        </w:rPr>
        <w:t>: 4</w:t>
      </w:r>
    </w:p>
    <w:p w14:paraId="2F8BD4C4" w14:textId="29623C0F" w:rsidR="00907871" w:rsidRPr="00F527AE" w:rsidRDefault="00907871" w:rsidP="00907871">
      <w:pPr>
        <w:spacing w:line="480" w:lineRule="auto"/>
        <w:rPr>
          <w:bCs/>
          <w:szCs w:val="30"/>
          <w:lang w:val="en-US" w:bidi="th-TH"/>
        </w:rPr>
      </w:pPr>
      <w:r w:rsidRPr="00F527AE">
        <w:rPr>
          <w:bCs/>
          <w:szCs w:val="24"/>
        </w:rPr>
        <w:t>Word count:</w:t>
      </w:r>
      <w:r w:rsidR="00E05B3A" w:rsidRPr="00F527AE">
        <w:rPr>
          <w:bCs/>
          <w:szCs w:val="24"/>
        </w:rPr>
        <w:t xml:space="preserve"> 2,4</w:t>
      </w:r>
      <w:r w:rsidR="00F0084C" w:rsidRPr="00F527AE">
        <w:rPr>
          <w:bCs/>
          <w:szCs w:val="24"/>
        </w:rPr>
        <w:t>39</w:t>
      </w:r>
      <w:r w:rsidR="00E05B3A" w:rsidRPr="00F527AE">
        <w:rPr>
          <w:bCs/>
          <w:szCs w:val="24"/>
        </w:rPr>
        <w:t xml:space="preserve"> </w:t>
      </w:r>
      <w:r w:rsidRPr="00F527AE">
        <w:rPr>
          <w:bCs/>
          <w:szCs w:val="24"/>
        </w:rPr>
        <w:t>words (excluded references)</w:t>
      </w:r>
    </w:p>
    <w:p w14:paraId="226E33E7" w14:textId="77777777" w:rsidR="00907871" w:rsidRPr="00F527AE" w:rsidRDefault="00907871" w:rsidP="00907871">
      <w:pPr>
        <w:spacing w:line="480" w:lineRule="auto"/>
        <w:rPr>
          <w:b/>
          <w:szCs w:val="24"/>
        </w:rPr>
      </w:pPr>
      <w:r w:rsidRPr="00F527AE">
        <w:rPr>
          <w:b/>
          <w:szCs w:val="24"/>
        </w:rPr>
        <w:t>ORCID</w:t>
      </w:r>
    </w:p>
    <w:p w14:paraId="78C9F071" w14:textId="77777777" w:rsidR="00907871" w:rsidRPr="00F527AE" w:rsidRDefault="00907871" w:rsidP="005A2472">
      <w:pPr>
        <w:spacing w:line="240" w:lineRule="auto"/>
        <w:rPr>
          <w:rStyle w:val="Strong"/>
          <w:b w:val="0"/>
          <w:color w:val="000000"/>
          <w:spacing w:val="8"/>
          <w:szCs w:val="24"/>
          <w:shd w:val="clear" w:color="auto" w:fill="FFFFFF"/>
        </w:rPr>
      </w:pPr>
      <w:r w:rsidRPr="00F527AE">
        <w:rPr>
          <w:bCs/>
          <w:szCs w:val="24"/>
        </w:rPr>
        <w:t xml:space="preserve">Noppadol Kietsiriroje: </w:t>
      </w:r>
      <w:r w:rsidRPr="00F527AE">
        <w:rPr>
          <w:rStyle w:val="Strong"/>
          <w:b w:val="0"/>
          <w:color w:val="000000"/>
          <w:spacing w:val="8"/>
          <w:szCs w:val="24"/>
          <w:shd w:val="clear" w:color="auto" w:fill="FFFFFF"/>
        </w:rPr>
        <w:t>0000-0002-5076-4450</w:t>
      </w:r>
    </w:p>
    <w:p w14:paraId="63B7CC27" w14:textId="77777777" w:rsidR="00907871" w:rsidRPr="00F527AE" w:rsidRDefault="00907871" w:rsidP="005A2472">
      <w:pPr>
        <w:spacing w:line="240" w:lineRule="auto"/>
        <w:rPr>
          <w:rStyle w:val="Strong"/>
          <w:b w:val="0"/>
          <w:color w:val="000000"/>
          <w:spacing w:val="8"/>
          <w:szCs w:val="24"/>
          <w:shd w:val="clear" w:color="auto" w:fill="FFFFFF"/>
        </w:rPr>
      </w:pPr>
      <w:r w:rsidRPr="00F527AE">
        <w:rPr>
          <w:rStyle w:val="Strong"/>
          <w:b w:val="0"/>
          <w:color w:val="000000"/>
          <w:spacing w:val="8"/>
          <w:szCs w:val="24"/>
          <w:shd w:val="clear" w:color="auto" w:fill="FFFFFF"/>
        </w:rPr>
        <w:t>Ramzi Ajjan: 0000-0002-1636-3725</w:t>
      </w:r>
    </w:p>
    <w:p w14:paraId="1D1FCE9C" w14:textId="77777777" w:rsidR="00907871" w:rsidRPr="00F527AE" w:rsidRDefault="00907871" w:rsidP="005A2472">
      <w:pPr>
        <w:spacing w:line="240" w:lineRule="auto"/>
        <w:rPr>
          <w:bCs/>
          <w:szCs w:val="24"/>
        </w:rPr>
      </w:pPr>
      <w:r w:rsidRPr="00F527AE">
        <w:rPr>
          <w:bCs/>
          <w:szCs w:val="24"/>
        </w:rPr>
        <w:t xml:space="preserve">Matthew Campbell: </w:t>
      </w:r>
      <w:r w:rsidRPr="00F527AE">
        <w:rPr>
          <w:bCs/>
          <w:szCs w:val="24"/>
          <w:shd w:val="clear" w:color="auto" w:fill="FFFFFF"/>
        </w:rPr>
        <w:t>0000-0001-5883-5041</w:t>
      </w:r>
    </w:p>
    <w:p w14:paraId="1834C66B" w14:textId="77777777" w:rsidR="00B5443D" w:rsidRPr="00F527AE" w:rsidRDefault="0053188E" w:rsidP="00D55B8A">
      <w:pPr>
        <w:rPr>
          <w:rStyle w:val="orcid-id-https2"/>
          <w:color w:val="000000" w:themeColor="text1"/>
          <w:sz w:val="24"/>
          <w:szCs w:val="24"/>
          <w:lang w:val="en"/>
        </w:rPr>
      </w:pPr>
      <w:r w:rsidRPr="00F527AE">
        <w:rPr>
          <w:bCs/>
        </w:rPr>
        <w:t xml:space="preserve">Daniel J West: </w:t>
      </w:r>
      <w:r w:rsidRPr="00F527AE">
        <w:rPr>
          <w:rStyle w:val="orcid-id-https2"/>
          <w:color w:val="000000" w:themeColor="text1"/>
          <w:sz w:val="24"/>
          <w:szCs w:val="24"/>
          <w:lang w:val="en"/>
        </w:rPr>
        <w:t>0000-0003-2246-4925</w:t>
      </w:r>
    </w:p>
    <w:p w14:paraId="7B3BC8BF" w14:textId="189A72F6" w:rsidR="005A2472" w:rsidRPr="00F527AE" w:rsidRDefault="004E1EC3" w:rsidP="004E1EC3">
      <w:pPr>
        <w:spacing w:after="0" w:line="240" w:lineRule="auto"/>
        <w:rPr>
          <w:bCs/>
        </w:rPr>
      </w:pPr>
      <w:r w:rsidRPr="00F527AE">
        <w:rPr>
          <w:bCs/>
          <w:szCs w:val="24"/>
        </w:rPr>
        <w:t xml:space="preserve">Lauren L O’Mahoney: </w:t>
      </w:r>
      <w:r w:rsidRPr="00F527AE">
        <w:rPr>
          <w:color w:val="000000"/>
          <w:spacing w:val="8"/>
          <w:szCs w:val="24"/>
        </w:rPr>
        <w:t>0000-0002-2786-3290</w:t>
      </w:r>
      <w:r w:rsidR="005A2472" w:rsidRPr="00F527AE">
        <w:rPr>
          <w:bCs/>
        </w:rPr>
        <w:br w:type="page"/>
      </w:r>
    </w:p>
    <w:p w14:paraId="2155B9DC" w14:textId="48793839" w:rsidR="00341380" w:rsidRPr="00F527AE" w:rsidRDefault="005A2472" w:rsidP="005A2472">
      <w:pPr>
        <w:pStyle w:val="Heading1nonumber"/>
        <w:jc w:val="left"/>
        <w:outlineLvl w:val="0"/>
      </w:pPr>
      <w:r w:rsidRPr="00F527AE">
        <w:lastRenderedPageBreak/>
        <w:t>Abstract</w:t>
      </w:r>
    </w:p>
    <w:p w14:paraId="1574C3E4" w14:textId="7FC0654D" w:rsidR="00DC0763" w:rsidRPr="00F527AE" w:rsidRDefault="00172B30" w:rsidP="00FD5475">
      <w:pPr>
        <w:jc w:val="both"/>
        <w:rPr>
          <w:b/>
          <w:bCs/>
        </w:rPr>
      </w:pPr>
      <w:r w:rsidRPr="00F527AE">
        <w:rPr>
          <w:b/>
          <w:bCs/>
        </w:rPr>
        <w:t>Background:</w:t>
      </w:r>
      <w:r w:rsidR="00662090" w:rsidRPr="00F527AE">
        <w:rPr>
          <w:b/>
          <w:bCs/>
        </w:rPr>
        <w:t xml:space="preserve"> </w:t>
      </w:r>
      <w:r w:rsidR="00822EE9" w:rsidRPr="00F527AE">
        <w:rPr>
          <w:bCs/>
        </w:rPr>
        <w:t xml:space="preserve">Insulin resistance (IR) </w:t>
      </w:r>
      <w:r w:rsidR="00822EE9" w:rsidRPr="00F527AE">
        <w:t xml:space="preserve">increases vascular risk in individuals with </w:t>
      </w:r>
      <w:r w:rsidR="00C310EF" w:rsidRPr="00F527AE">
        <w:t>Type 1 Diabetes (T1D)</w:t>
      </w:r>
      <w:r w:rsidR="00316CA1" w:rsidRPr="00F527AE">
        <w:t>.</w:t>
      </w:r>
      <w:r w:rsidR="00C57ACA" w:rsidRPr="00F527AE">
        <w:t xml:space="preserve"> </w:t>
      </w:r>
      <w:r w:rsidR="00662090" w:rsidRPr="00F527AE">
        <w:t>W</w:t>
      </w:r>
      <w:r w:rsidR="007324F2" w:rsidRPr="00F527AE">
        <w:rPr>
          <w:rFonts w:eastAsia="ScalaLancetPro"/>
          <w:lang w:bidi="th-TH"/>
        </w:rPr>
        <w:t xml:space="preserve">e aimed to investigate </w:t>
      </w:r>
      <w:r w:rsidR="00C310EF" w:rsidRPr="00F527AE">
        <w:rPr>
          <w:rFonts w:eastAsia="ScalaLancetPro"/>
          <w:lang w:bidi="th-TH"/>
        </w:rPr>
        <w:t xml:space="preserve">the </w:t>
      </w:r>
      <w:r w:rsidR="00822EE9" w:rsidRPr="00F527AE">
        <w:rPr>
          <w:rFonts w:eastAsia="ScalaLancetPro"/>
          <w:lang w:bidi="th-TH"/>
        </w:rPr>
        <w:t xml:space="preserve">relationship </w:t>
      </w:r>
      <w:r w:rsidR="00C310EF" w:rsidRPr="00F527AE">
        <w:rPr>
          <w:rFonts w:eastAsia="ScalaLancetPro"/>
          <w:lang w:bidi="th-TH"/>
        </w:rPr>
        <w:t xml:space="preserve">between </w:t>
      </w:r>
      <w:r w:rsidR="007324F2" w:rsidRPr="00F527AE">
        <w:rPr>
          <w:rFonts w:eastAsia="ScalaLancetPro"/>
          <w:lang w:bidi="th-TH"/>
        </w:rPr>
        <w:t xml:space="preserve">dietary </w:t>
      </w:r>
      <w:r w:rsidR="00C310EF" w:rsidRPr="00F527AE">
        <w:rPr>
          <w:rFonts w:eastAsia="ScalaLancetPro"/>
          <w:lang w:bidi="th-TH"/>
        </w:rPr>
        <w:t xml:space="preserve">intake </w:t>
      </w:r>
      <w:r w:rsidR="00822EE9" w:rsidRPr="00F527AE">
        <w:rPr>
          <w:rFonts w:eastAsia="ScalaLancetPro"/>
          <w:lang w:bidi="th-TH"/>
        </w:rPr>
        <w:t>and</w:t>
      </w:r>
      <w:r w:rsidR="00C310EF" w:rsidRPr="00F527AE">
        <w:rPr>
          <w:rFonts w:eastAsia="ScalaLancetPro"/>
          <w:lang w:bidi="th-TH"/>
        </w:rPr>
        <w:t xml:space="preserve"> </w:t>
      </w:r>
      <w:r w:rsidR="000F2865" w:rsidRPr="00F527AE">
        <w:rPr>
          <w:rFonts w:eastAsia="ScalaLancetPro"/>
          <w:lang w:bidi="th-TH"/>
        </w:rPr>
        <w:t>IR</w:t>
      </w:r>
      <w:r w:rsidR="00822EE9" w:rsidRPr="00F527AE">
        <w:rPr>
          <w:rFonts w:eastAsia="ScalaLancetPro"/>
          <w:lang w:bidi="th-TH"/>
        </w:rPr>
        <w:t xml:space="preserve">, </w:t>
      </w:r>
      <w:r w:rsidR="00BB4A1B" w:rsidRPr="00F527AE">
        <w:rPr>
          <w:rFonts w:eastAsia="ScalaLancetPro"/>
          <w:lang w:bidi="th-TH"/>
        </w:rPr>
        <w:t>as well as</w:t>
      </w:r>
      <w:r w:rsidR="007324F2" w:rsidRPr="00F527AE">
        <w:rPr>
          <w:rFonts w:eastAsia="ScalaLancetPro"/>
          <w:lang w:bidi="th-TH"/>
        </w:rPr>
        <w:t xml:space="preserve"> vascular </w:t>
      </w:r>
      <w:r w:rsidR="00C310EF" w:rsidRPr="00F527AE">
        <w:rPr>
          <w:rFonts w:eastAsia="ScalaLancetPro"/>
          <w:lang w:bidi="th-TH"/>
        </w:rPr>
        <w:t>bio</w:t>
      </w:r>
      <w:r w:rsidR="007324F2" w:rsidRPr="00F527AE">
        <w:rPr>
          <w:rFonts w:eastAsia="ScalaLancetPro"/>
          <w:lang w:bidi="th-TH"/>
        </w:rPr>
        <w:t>markers in T1D</w:t>
      </w:r>
      <w:r w:rsidR="002F522D" w:rsidRPr="00F527AE">
        <w:rPr>
          <w:rFonts w:eastAsia="ScalaLancetPro"/>
          <w:lang w:bidi="th-TH"/>
        </w:rPr>
        <w:t>.</w:t>
      </w:r>
      <w:r w:rsidR="005727F8" w:rsidRPr="00F527AE">
        <w:rPr>
          <w:rFonts w:eastAsia="ScalaLancetPro"/>
          <w:lang w:bidi="th-TH"/>
        </w:rPr>
        <w:t xml:space="preserve"> </w:t>
      </w:r>
      <w:r w:rsidRPr="00F527AE">
        <w:rPr>
          <w:b/>
          <w:bCs/>
        </w:rPr>
        <w:t>Method</w:t>
      </w:r>
      <w:r w:rsidR="005727F8" w:rsidRPr="00F527AE">
        <w:rPr>
          <w:b/>
          <w:bCs/>
        </w:rPr>
        <w:t>s</w:t>
      </w:r>
      <w:r w:rsidR="008B3204" w:rsidRPr="00F527AE">
        <w:rPr>
          <w:b/>
          <w:bCs/>
        </w:rPr>
        <w:t>:</w:t>
      </w:r>
      <w:r w:rsidR="008E7737" w:rsidRPr="00F527AE">
        <w:rPr>
          <w:b/>
          <w:bCs/>
        </w:rPr>
        <w:t xml:space="preserve"> </w:t>
      </w:r>
      <w:r w:rsidR="00822EE9" w:rsidRPr="00F527AE">
        <w:t xml:space="preserve">Baseline </w:t>
      </w:r>
      <w:r w:rsidR="000C427B" w:rsidRPr="00F527AE">
        <w:t xml:space="preserve">data from </w:t>
      </w:r>
      <w:r w:rsidR="000C427B" w:rsidRPr="00F527AE">
        <w:rPr>
          <w:bCs/>
        </w:rPr>
        <w:t>three randomised controlled trials</w:t>
      </w:r>
      <w:r w:rsidR="00822EE9" w:rsidRPr="00F527AE">
        <w:rPr>
          <w:bCs/>
        </w:rPr>
        <w:t xml:space="preserve"> were pooled</w:t>
      </w:r>
      <w:r w:rsidR="000C427B" w:rsidRPr="00F527AE">
        <w:rPr>
          <w:bCs/>
        </w:rPr>
        <w:t>.</w:t>
      </w:r>
      <w:r w:rsidR="00D474A0" w:rsidRPr="00F527AE">
        <w:rPr>
          <w:bCs/>
        </w:rPr>
        <w:t xml:space="preserve"> </w:t>
      </w:r>
      <w:r w:rsidR="00903AF8" w:rsidRPr="00F527AE">
        <w:rPr>
          <w:rFonts w:eastAsiaTheme="minorHAnsi"/>
          <w:szCs w:val="24"/>
          <w:lang w:eastAsia="en-US" w:bidi="th-TH"/>
        </w:rPr>
        <w:t>E</w:t>
      </w:r>
      <w:r w:rsidR="000C427B" w:rsidRPr="00F527AE">
        <w:t>stimated glucose disposal rate (eGDR)</w:t>
      </w:r>
      <w:r w:rsidR="00822EE9" w:rsidRPr="00F527AE">
        <w:t xml:space="preserve"> was used as an </w:t>
      </w:r>
      <w:r w:rsidR="000F2865" w:rsidRPr="00F527AE">
        <w:t>IR</w:t>
      </w:r>
      <w:r w:rsidR="000C427B" w:rsidRPr="00F527AE">
        <w:t xml:space="preserve"> marker</w:t>
      </w:r>
      <w:r w:rsidR="000C427B" w:rsidRPr="00F527AE">
        <w:rPr>
          <w:szCs w:val="22"/>
        </w:rPr>
        <w:t xml:space="preserve">. </w:t>
      </w:r>
      <w:r w:rsidR="00822EE9" w:rsidRPr="00F527AE">
        <w:rPr>
          <w:bCs/>
        </w:rPr>
        <w:t>E</w:t>
      </w:r>
      <w:r w:rsidR="00C310EF" w:rsidRPr="00F527AE">
        <w:rPr>
          <w:bCs/>
        </w:rPr>
        <w:t>mploy</w:t>
      </w:r>
      <w:r w:rsidR="00822EE9" w:rsidRPr="00F527AE">
        <w:rPr>
          <w:bCs/>
        </w:rPr>
        <w:t>ing</w:t>
      </w:r>
      <w:r w:rsidR="00C310EF" w:rsidRPr="00F527AE">
        <w:rPr>
          <w:bCs/>
        </w:rPr>
        <w:t xml:space="preserve"> </w:t>
      </w:r>
      <w:r w:rsidR="00532B61" w:rsidRPr="00F527AE">
        <w:rPr>
          <w:rFonts w:eastAsiaTheme="minorHAnsi"/>
          <w:szCs w:val="24"/>
          <w:lang w:eastAsia="en-US" w:bidi="th-TH"/>
        </w:rPr>
        <w:t>multivariate nutrient density substitution models</w:t>
      </w:r>
      <w:r w:rsidR="00822EE9" w:rsidRPr="00F527AE">
        <w:rPr>
          <w:rFonts w:eastAsiaTheme="minorHAnsi"/>
          <w:szCs w:val="24"/>
          <w:lang w:eastAsia="en-US" w:bidi="th-TH"/>
        </w:rPr>
        <w:t xml:space="preserve">, we </w:t>
      </w:r>
      <w:r w:rsidR="00532B61" w:rsidRPr="00F527AE">
        <w:rPr>
          <w:rFonts w:eastAsiaTheme="minorHAnsi"/>
          <w:szCs w:val="24"/>
          <w:lang w:eastAsia="en-US" w:bidi="th-TH"/>
        </w:rPr>
        <w:t>examine</w:t>
      </w:r>
      <w:r w:rsidR="00822EE9" w:rsidRPr="00F527AE">
        <w:rPr>
          <w:rFonts w:eastAsiaTheme="minorHAnsi"/>
          <w:szCs w:val="24"/>
          <w:lang w:eastAsia="en-US" w:bidi="th-TH"/>
        </w:rPr>
        <w:t>d</w:t>
      </w:r>
      <w:r w:rsidR="00532B61" w:rsidRPr="00F527AE">
        <w:rPr>
          <w:rFonts w:eastAsiaTheme="minorHAnsi"/>
          <w:szCs w:val="24"/>
          <w:lang w:eastAsia="en-US" w:bidi="th-TH"/>
        </w:rPr>
        <w:t xml:space="preserve"> the </w:t>
      </w:r>
      <w:r w:rsidR="00C310EF" w:rsidRPr="00F527AE">
        <w:rPr>
          <w:rFonts w:eastAsiaTheme="minorHAnsi"/>
          <w:szCs w:val="24"/>
          <w:lang w:eastAsia="en-US" w:bidi="th-TH"/>
        </w:rPr>
        <w:t xml:space="preserve">association between macronutrient composition </w:t>
      </w:r>
      <w:r w:rsidR="00822EE9" w:rsidRPr="00F527AE">
        <w:rPr>
          <w:rFonts w:eastAsiaTheme="minorHAnsi"/>
          <w:szCs w:val="24"/>
          <w:lang w:eastAsia="en-US" w:bidi="th-TH"/>
        </w:rPr>
        <w:t>and</w:t>
      </w:r>
      <w:r w:rsidR="00532B61" w:rsidRPr="00F527AE">
        <w:rPr>
          <w:rFonts w:eastAsiaTheme="minorHAnsi"/>
          <w:szCs w:val="24"/>
          <w:lang w:eastAsia="en-US" w:bidi="th-TH"/>
        </w:rPr>
        <w:t xml:space="preserve"> </w:t>
      </w:r>
      <w:r w:rsidR="000F2865" w:rsidRPr="00F527AE">
        <w:rPr>
          <w:rFonts w:eastAsiaTheme="minorHAnsi"/>
          <w:szCs w:val="24"/>
          <w:lang w:eastAsia="en-US" w:bidi="th-TH"/>
        </w:rPr>
        <w:t>IR</w:t>
      </w:r>
      <w:r w:rsidR="00822EE9" w:rsidRPr="00F527AE">
        <w:rPr>
          <w:rFonts w:eastAsiaTheme="minorHAnsi"/>
          <w:szCs w:val="24"/>
          <w:lang w:eastAsia="en-US" w:bidi="th-TH"/>
        </w:rPr>
        <w:t>/</w:t>
      </w:r>
      <w:r w:rsidR="00532B61" w:rsidRPr="00F527AE">
        <w:rPr>
          <w:rFonts w:eastAsiaTheme="minorHAnsi"/>
          <w:szCs w:val="24"/>
          <w:lang w:eastAsia="en-US" w:bidi="th-TH"/>
        </w:rPr>
        <w:t xml:space="preserve"> vascular biomarkers</w:t>
      </w:r>
      <w:r w:rsidR="00BE7BAD" w:rsidRPr="00F527AE">
        <w:rPr>
          <w:rFonts w:eastAsiaTheme="minorHAnsi"/>
          <w:szCs w:val="24"/>
          <w:lang w:eastAsia="en-US" w:bidi="th-TH"/>
        </w:rPr>
        <w:t xml:space="preserve"> (</w:t>
      </w:r>
      <w:r w:rsidR="00822EE9" w:rsidRPr="00F527AE">
        <w:rPr>
          <w:rFonts w:eastAsiaTheme="minorHAnsi"/>
          <w:szCs w:val="24"/>
          <w:lang w:eastAsia="en-US" w:bidi="th-TH"/>
        </w:rPr>
        <w:t>t</w:t>
      </w:r>
      <w:r w:rsidR="00BE7BAD" w:rsidRPr="00F527AE">
        <w:rPr>
          <w:rFonts w:eastAsiaTheme="minorHAnsi"/>
          <w:szCs w:val="24"/>
          <w:lang w:eastAsia="en-US" w:bidi="th-TH"/>
        </w:rPr>
        <w:t xml:space="preserve">umour </w:t>
      </w:r>
      <w:r w:rsidR="00822EE9" w:rsidRPr="00F527AE">
        <w:rPr>
          <w:rFonts w:eastAsiaTheme="minorHAnsi"/>
          <w:szCs w:val="24"/>
          <w:lang w:eastAsia="en-US" w:bidi="th-TH"/>
        </w:rPr>
        <w:t>n</w:t>
      </w:r>
      <w:r w:rsidR="00BE7BAD" w:rsidRPr="00F527AE">
        <w:rPr>
          <w:rFonts w:eastAsiaTheme="minorHAnsi"/>
          <w:szCs w:val="24"/>
          <w:lang w:eastAsia="en-US" w:bidi="th-TH"/>
        </w:rPr>
        <w:t>ecro</w:t>
      </w:r>
      <w:r w:rsidR="00822EE9" w:rsidRPr="00F527AE">
        <w:rPr>
          <w:rFonts w:eastAsiaTheme="minorHAnsi"/>
          <w:szCs w:val="24"/>
          <w:lang w:eastAsia="en-US" w:bidi="th-TH"/>
        </w:rPr>
        <w:t>sis</w:t>
      </w:r>
      <w:r w:rsidR="00BE7BAD" w:rsidRPr="00F527AE">
        <w:rPr>
          <w:rFonts w:eastAsiaTheme="minorHAnsi"/>
          <w:szCs w:val="24"/>
          <w:lang w:eastAsia="en-US" w:bidi="th-TH"/>
        </w:rPr>
        <w:t xml:space="preserve"> </w:t>
      </w:r>
      <w:r w:rsidR="00822EE9" w:rsidRPr="00F527AE">
        <w:rPr>
          <w:rFonts w:eastAsiaTheme="minorHAnsi"/>
          <w:szCs w:val="24"/>
          <w:lang w:eastAsia="en-US" w:bidi="th-TH"/>
        </w:rPr>
        <w:t>f</w:t>
      </w:r>
      <w:r w:rsidR="00BE7BAD" w:rsidRPr="00F527AE">
        <w:rPr>
          <w:rFonts w:eastAsiaTheme="minorHAnsi"/>
          <w:szCs w:val="24"/>
          <w:lang w:eastAsia="en-US" w:bidi="th-TH"/>
        </w:rPr>
        <w:t>actor-</w:t>
      </w:r>
      <w:r w:rsidR="00822EE9" w:rsidRPr="00F527AE">
        <w:rPr>
          <w:rFonts w:eastAsiaTheme="minorHAnsi"/>
          <w:szCs w:val="24"/>
          <w:lang w:eastAsia="en-US" w:bidi="th-TH"/>
        </w:rPr>
        <w:t>α</w:t>
      </w:r>
      <w:r w:rsidR="00BE7BAD" w:rsidRPr="00F527AE">
        <w:rPr>
          <w:rFonts w:eastAsiaTheme="minorHAnsi"/>
          <w:szCs w:val="24"/>
          <w:lang w:eastAsia="en-US" w:bidi="th-TH"/>
        </w:rPr>
        <w:t xml:space="preserve">, fibrinogen, </w:t>
      </w:r>
      <w:r w:rsidR="00822EE9" w:rsidRPr="00F527AE">
        <w:rPr>
          <w:rFonts w:eastAsiaTheme="minorHAnsi"/>
          <w:szCs w:val="24"/>
          <w:lang w:eastAsia="en-US" w:bidi="th-TH"/>
        </w:rPr>
        <w:t>t</w:t>
      </w:r>
      <w:r w:rsidR="00DB3C87" w:rsidRPr="00F527AE">
        <w:rPr>
          <w:rFonts w:eastAsiaTheme="minorHAnsi"/>
          <w:szCs w:val="24"/>
          <w:lang w:eastAsia="en-US" w:bidi="th-TH"/>
        </w:rPr>
        <w:t xml:space="preserve">issue </w:t>
      </w:r>
      <w:r w:rsidR="00822EE9" w:rsidRPr="00F527AE">
        <w:rPr>
          <w:rFonts w:eastAsiaTheme="minorHAnsi"/>
          <w:szCs w:val="24"/>
          <w:lang w:eastAsia="en-US" w:bidi="th-TH"/>
        </w:rPr>
        <w:t>f</w:t>
      </w:r>
      <w:r w:rsidR="00DB3C87" w:rsidRPr="00F527AE">
        <w:rPr>
          <w:rFonts w:eastAsiaTheme="minorHAnsi"/>
          <w:szCs w:val="24"/>
          <w:lang w:eastAsia="en-US" w:bidi="th-TH"/>
        </w:rPr>
        <w:t>actor activity, and</w:t>
      </w:r>
      <w:r w:rsidR="00BE7BAD" w:rsidRPr="00F527AE">
        <w:rPr>
          <w:rFonts w:eastAsiaTheme="minorHAnsi"/>
          <w:szCs w:val="24"/>
          <w:lang w:eastAsia="en-US" w:bidi="th-TH"/>
        </w:rPr>
        <w:t xml:space="preserve"> </w:t>
      </w:r>
      <w:r w:rsidR="00822EE9" w:rsidRPr="00F527AE">
        <w:rPr>
          <w:rFonts w:eastAsiaTheme="minorHAnsi"/>
          <w:szCs w:val="24"/>
          <w:lang w:eastAsia="en-US" w:bidi="th-TH"/>
        </w:rPr>
        <w:t>p</w:t>
      </w:r>
      <w:r w:rsidR="00DB3C87" w:rsidRPr="00F527AE">
        <w:rPr>
          <w:rFonts w:eastAsiaTheme="minorHAnsi"/>
          <w:szCs w:val="24"/>
          <w:lang w:eastAsia="en-US" w:bidi="th-TH"/>
        </w:rPr>
        <w:t xml:space="preserve">lasminogen </w:t>
      </w:r>
      <w:r w:rsidR="00822EE9" w:rsidRPr="00F527AE">
        <w:rPr>
          <w:rFonts w:eastAsiaTheme="minorHAnsi"/>
          <w:szCs w:val="24"/>
          <w:lang w:eastAsia="en-US" w:bidi="th-TH"/>
        </w:rPr>
        <w:t>a</w:t>
      </w:r>
      <w:r w:rsidR="00DB3C87" w:rsidRPr="00F527AE">
        <w:rPr>
          <w:rFonts w:eastAsiaTheme="minorHAnsi"/>
          <w:szCs w:val="24"/>
          <w:lang w:eastAsia="en-US" w:bidi="th-TH"/>
        </w:rPr>
        <w:t xml:space="preserve">ctivator </w:t>
      </w:r>
      <w:r w:rsidR="00822EE9" w:rsidRPr="00F527AE">
        <w:rPr>
          <w:rFonts w:eastAsiaTheme="minorHAnsi"/>
          <w:szCs w:val="24"/>
          <w:lang w:eastAsia="en-US" w:bidi="th-TH"/>
        </w:rPr>
        <w:t>i</w:t>
      </w:r>
      <w:r w:rsidR="00DB3C87" w:rsidRPr="00F527AE">
        <w:rPr>
          <w:rFonts w:eastAsiaTheme="minorHAnsi"/>
          <w:szCs w:val="24"/>
          <w:lang w:eastAsia="en-US" w:bidi="th-TH"/>
        </w:rPr>
        <w:t>nhibitor-1</w:t>
      </w:r>
      <w:r w:rsidR="00BE7BAD" w:rsidRPr="00F527AE">
        <w:rPr>
          <w:rFonts w:eastAsiaTheme="minorHAnsi"/>
          <w:szCs w:val="24"/>
          <w:lang w:eastAsia="en-US" w:bidi="th-TH"/>
        </w:rPr>
        <w:t>)</w:t>
      </w:r>
      <w:r w:rsidR="00532B61" w:rsidRPr="00F527AE">
        <w:rPr>
          <w:rFonts w:eastAsiaTheme="minorHAnsi"/>
          <w:szCs w:val="24"/>
          <w:lang w:eastAsia="en-US" w:bidi="th-TH"/>
        </w:rPr>
        <w:t>.</w:t>
      </w:r>
      <w:r w:rsidR="000C427B" w:rsidRPr="00F527AE">
        <w:t xml:space="preserve"> </w:t>
      </w:r>
      <w:r w:rsidRPr="00F527AE">
        <w:rPr>
          <w:b/>
          <w:bCs/>
        </w:rPr>
        <w:t>Results</w:t>
      </w:r>
      <w:r w:rsidR="002F522D" w:rsidRPr="00F527AE">
        <w:rPr>
          <w:b/>
          <w:bCs/>
        </w:rPr>
        <w:t xml:space="preserve">: </w:t>
      </w:r>
      <w:r w:rsidR="002F522D" w:rsidRPr="00F527AE">
        <w:t xml:space="preserve">Of the 107 patients, 50.5% were male with mean age of 29±6 years. Those with lower eGDR were older with a longer diabetes duration, higher insulin </w:t>
      </w:r>
      <w:r w:rsidR="00822EE9" w:rsidRPr="00F527AE">
        <w:t xml:space="preserve">requirements </w:t>
      </w:r>
      <w:r w:rsidR="002F522D" w:rsidRPr="00F527AE">
        <w:t>and an adverse vascular profile</w:t>
      </w:r>
      <w:r w:rsidR="00C310EF" w:rsidRPr="00F527AE">
        <w:t xml:space="preserve"> (P&lt;0.05)</w:t>
      </w:r>
      <w:r w:rsidR="00122770" w:rsidRPr="00F527AE">
        <w:t>.</w:t>
      </w:r>
      <w:r w:rsidR="00006502" w:rsidRPr="00F527AE">
        <w:t xml:space="preserve"> </w:t>
      </w:r>
      <w:r w:rsidR="00833410" w:rsidRPr="00F527AE">
        <w:rPr>
          <w:lang w:val="en-US" w:bidi="th-TH"/>
        </w:rPr>
        <w:t xml:space="preserve">Patients with higher degrees of IR </w:t>
      </w:r>
      <w:r w:rsidR="00360932" w:rsidRPr="00F527AE">
        <w:rPr>
          <w:lang w:val="en-US" w:bidi="th-TH"/>
        </w:rPr>
        <w:t>had</w:t>
      </w:r>
      <w:r w:rsidR="00833410" w:rsidRPr="00F527AE">
        <w:rPr>
          <w:lang w:val="en-US" w:bidi="th-TH"/>
        </w:rPr>
        <w:t xml:space="preserve"> higher total energy intake </w:t>
      </w:r>
      <w:r w:rsidR="00C310EF" w:rsidRPr="00F527AE">
        <w:rPr>
          <w:lang w:val="en-US" w:bidi="th-TH"/>
        </w:rPr>
        <w:t>(</w:t>
      </w:r>
      <w:r w:rsidR="00D512F7" w:rsidRPr="00F527AE">
        <w:t>3</w:t>
      </w:r>
      <w:r w:rsidR="0085225B" w:rsidRPr="00F527AE">
        <w:t>,</w:t>
      </w:r>
      <w:r w:rsidR="00D512F7" w:rsidRPr="00F527AE">
        <w:t>192±566 vs 2</w:t>
      </w:r>
      <w:r w:rsidR="0085225B" w:rsidRPr="00F527AE">
        <w:t>,</w:t>
      </w:r>
      <w:r w:rsidR="00D512F7" w:rsidRPr="00F527AE">
        <w:t>772±268 vs 2</w:t>
      </w:r>
      <w:r w:rsidR="0085225B" w:rsidRPr="00F527AE">
        <w:t>,</w:t>
      </w:r>
      <w:r w:rsidR="00D512F7" w:rsidRPr="00F527AE">
        <w:t>626±395 kcal/d for eGDR &lt;5.1 vs 5.1-8.6</w:t>
      </w:r>
      <w:r w:rsidR="00E010A2" w:rsidRPr="00F527AE">
        <w:t xml:space="preserve"> vs </w:t>
      </w:r>
      <w:r w:rsidR="00E010A2" w:rsidRPr="00F527AE">
        <w:rPr>
          <w:u w:val="single"/>
        </w:rPr>
        <w:t>&gt;</w:t>
      </w:r>
      <w:r w:rsidR="00E010A2" w:rsidRPr="00F527AE">
        <w:t>8.7 mg/kg/min, p &lt;0.001</w:t>
      </w:r>
      <w:r w:rsidR="00C310EF" w:rsidRPr="00F527AE">
        <w:rPr>
          <w:lang w:val="en-US" w:bidi="th-TH"/>
        </w:rPr>
        <w:t xml:space="preserve">) </w:t>
      </w:r>
      <w:r w:rsidR="00833410" w:rsidRPr="00F527AE">
        <w:rPr>
          <w:lang w:val="en-US" w:bidi="th-TH"/>
        </w:rPr>
        <w:t xml:space="preserve">and consumed a higher absolute and proportional amount of </w:t>
      </w:r>
      <w:r w:rsidR="00517551" w:rsidRPr="00F527AE">
        <w:rPr>
          <w:lang w:val="en-US" w:bidi="th-TH"/>
        </w:rPr>
        <w:t xml:space="preserve">fat </w:t>
      </w:r>
      <w:r w:rsidR="00C310EF" w:rsidRPr="00F527AE">
        <w:rPr>
          <w:lang w:val="en-US" w:bidi="th-TH"/>
        </w:rPr>
        <w:t>(</w:t>
      </w:r>
      <w:r w:rsidR="00517551" w:rsidRPr="00F527AE">
        <w:t>47.6±18.6 vs 30.4±8.1 vs 25.8±10.4%, p&lt;0.001</w:t>
      </w:r>
      <w:r w:rsidR="00C310EF" w:rsidRPr="00F527AE">
        <w:rPr>
          <w:lang w:val="en-US" w:bidi="th-TH"/>
        </w:rPr>
        <w:t>)</w:t>
      </w:r>
      <w:r w:rsidR="00833410" w:rsidRPr="00F527AE">
        <w:rPr>
          <w:lang w:val="en-US" w:bidi="th-TH"/>
        </w:rPr>
        <w:t xml:space="preserve">. </w:t>
      </w:r>
      <w:r w:rsidR="00AF5ADE" w:rsidRPr="00F527AE">
        <w:rPr>
          <w:lang w:val="en-US" w:bidi="th-TH"/>
        </w:rPr>
        <w:t>After adjust</w:t>
      </w:r>
      <w:r w:rsidR="00BA3DDC" w:rsidRPr="00F527AE">
        <w:rPr>
          <w:lang w:val="en-US" w:bidi="th-TH"/>
        </w:rPr>
        <w:t>ing</w:t>
      </w:r>
      <w:r w:rsidR="00AF5ADE" w:rsidRPr="00F527AE">
        <w:rPr>
          <w:lang w:val="en-US" w:bidi="th-TH"/>
        </w:rPr>
        <w:t xml:space="preserve"> for </w:t>
      </w:r>
      <w:r w:rsidR="00DB3C87" w:rsidRPr="00F527AE">
        <w:rPr>
          <w:lang w:val="en-US" w:bidi="th-TH"/>
        </w:rPr>
        <w:t>total energy intake, age, sex, and diabetes duration</w:t>
      </w:r>
      <w:r w:rsidR="00472D71" w:rsidRPr="00F527AE">
        <w:rPr>
          <w:lang w:val="en-US" w:bidi="th-TH"/>
        </w:rPr>
        <w:t xml:space="preserve">, </w:t>
      </w:r>
      <w:proofErr w:type="spellStart"/>
      <w:r w:rsidR="00472D71" w:rsidRPr="00F527AE">
        <w:rPr>
          <w:lang w:val="en-US" w:bidi="th-TH"/>
        </w:rPr>
        <w:t>i</w:t>
      </w:r>
      <w:r w:rsidR="00325BE3" w:rsidRPr="00F527AE">
        <w:t>ncreased</w:t>
      </w:r>
      <w:proofErr w:type="spellEnd"/>
      <w:r w:rsidR="00325BE3" w:rsidRPr="00F527AE">
        <w:t xml:space="preserve"> carbohydrate intake offset by an isoenergetic decrease in fat </w:t>
      </w:r>
      <w:r w:rsidR="00C310EF" w:rsidRPr="00F527AE">
        <w:t xml:space="preserve">was </w:t>
      </w:r>
      <w:r w:rsidR="00325BE3" w:rsidRPr="00F527AE">
        <w:t>associated with higher eGDR (</w:t>
      </w:r>
      <w:r w:rsidR="001742FE" w:rsidRPr="00F527AE">
        <w:sym w:font="Symbol" w:char="F062"/>
      </w:r>
      <w:r w:rsidR="001742FE" w:rsidRPr="00F527AE">
        <w:t>=0.10</w:t>
      </w:r>
      <w:r w:rsidR="00041910" w:rsidRPr="00F527AE">
        <w:t>3</w:t>
      </w:r>
      <w:r w:rsidR="001742FE" w:rsidRPr="00F527AE">
        <w:t>, 95%CI: 0.0</w:t>
      </w:r>
      <w:r w:rsidR="00041910" w:rsidRPr="00F527AE">
        <w:t>44</w:t>
      </w:r>
      <w:r w:rsidR="001742FE" w:rsidRPr="00F527AE">
        <w:t xml:space="preserve"> to 0.1</w:t>
      </w:r>
      <w:r w:rsidR="00041910" w:rsidRPr="00F527AE">
        <w:t>63</w:t>
      </w:r>
      <w:r w:rsidR="00325BE3" w:rsidRPr="00F527AE">
        <w:t>)</w:t>
      </w:r>
      <w:r w:rsidR="000C4FF4" w:rsidRPr="00F527AE">
        <w:t xml:space="preserve">. In contrast, </w:t>
      </w:r>
      <w:r w:rsidR="00325BE3" w:rsidRPr="00F527AE">
        <w:t xml:space="preserve">increased dietary fat at the expense of dietary protein intake </w:t>
      </w:r>
      <w:r w:rsidR="004409FA" w:rsidRPr="00F527AE">
        <w:t>was</w:t>
      </w:r>
      <w:r w:rsidR="00325BE3" w:rsidRPr="00F527AE">
        <w:t xml:space="preserve"> associated with lower eGDR</w:t>
      </w:r>
      <w:r w:rsidR="00AF5ADE" w:rsidRPr="00F527AE">
        <w:t xml:space="preserve"> </w:t>
      </w:r>
      <w:r w:rsidR="00041910" w:rsidRPr="00F527AE">
        <w:t>(</w:t>
      </w:r>
      <w:r w:rsidR="00041910" w:rsidRPr="00F527AE">
        <w:sym w:font="Symbol" w:char="F062"/>
      </w:r>
      <w:r w:rsidR="00041910" w:rsidRPr="00F527AE">
        <w:t>=</w:t>
      </w:r>
      <w:r w:rsidR="00AF5ADE" w:rsidRPr="00F527AE">
        <w:t xml:space="preserve"> -</w:t>
      </w:r>
      <w:r w:rsidR="00041910" w:rsidRPr="00F527AE">
        <w:t xml:space="preserve">0.119, 95%CI: </w:t>
      </w:r>
      <w:r w:rsidR="00AF5ADE" w:rsidRPr="00F527AE">
        <w:t>-</w:t>
      </w:r>
      <w:r w:rsidR="00041910" w:rsidRPr="00F527AE">
        <w:t>0.</w:t>
      </w:r>
      <w:r w:rsidR="00AF5ADE" w:rsidRPr="00F527AE">
        <w:t>199</w:t>
      </w:r>
      <w:r w:rsidR="00041910" w:rsidRPr="00F527AE">
        <w:t xml:space="preserve"> to </w:t>
      </w:r>
      <w:r w:rsidR="00AF5ADE" w:rsidRPr="00F527AE">
        <w:t>-</w:t>
      </w:r>
      <w:r w:rsidR="00041910" w:rsidRPr="00F527AE">
        <w:t>0.</w:t>
      </w:r>
      <w:r w:rsidR="00AF5ADE" w:rsidRPr="00F527AE">
        <w:t>040</w:t>
      </w:r>
      <w:r w:rsidR="00041910" w:rsidRPr="00F527AE">
        <w:t>)</w:t>
      </w:r>
      <w:r w:rsidR="00865882" w:rsidRPr="00F527AE">
        <w:t>.</w:t>
      </w:r>
      <w:r w:rsidR="00E846F2" w:rsidRPr="00F527AE">
        <w:t xml:space="preserve"> Replacing</w:t>
      </w:r>
      <w:r w:rsidR="00865882" w:rsidRPr="00F527AE">
        <w:rPr>
          <w:lang w:val="en-US"/>
        </w:rPr>
        <w:t xml:space="preserve"> fat with 5% isoenergetic amount of carbohydrate resulted in decrease</w:t>
      </w:r>
      <w:r w:rsidR="00822EE9" w:rsidRPr="00F527AE">
        <w:rPr>
          <w:lang w:val="en-US"/>
        </w:rPr>
        <w:t>d</w:t>
      </w:r>
      <w:r w:rsidR="00865882" w:rsidRPr="00F527AE">
        <w:rPr>
          <w:lang w:val="en-US"/>
        </w:rPr>
        <w:t xml:space="preserve"> vascular biomarkers</w:t>
      </w:r>
      <w:r w:rsidR="004409FA" w:rsidRPr="00F527AE">
        <w:rPr>
          <w:lang w:val="en-US"/>
        </w:rPr>
        <w:t xml:space="preserve"> (P&lt;0.05)</w:t>
      </w:r>
      <w:r w:rsidR="00865882" w:rsidRPr="00F527AE">
        <w:rPr>
          <w:lang w:val="en-US"/>
        </w:rPr>
        <w:t>.</w:t>
      </w:r>
      <w:r w:rsidR="00D83CF8" w:rsidRPr="00F527AE">
        <w:rPr>
          <w:lang w:val="en-US"/>
        </w:rPr>
        <w:t xml:space="preserve"> </w:t>
      </w:r>
      <w:r w:rsidRPr="00F527AE">
        <w:rPr>
          <w:b/>
          <w:bCs/>
        </w:rPr>
        <w:t>Conclusion</w:t>
      </w:r>
      <w:r w:rsidR="00DC0763" w:rsidRPr="00F527AE">
        <w:rPr>
          <w:b/>
          <w:bCs/>
        </w:rPr>
        <w:t xml:space="preserve">: </w:t>
      </w:r>
      <w:r w:rsidR="00684DD5" w:rsidRPr="00F527AE">
        <w:t>H</w:t>
      </w:r>
      <w:proofErr w:type="spellStart"/>
      <w:r w:rsidR="00684DD5" w:rsidRPr="00F527AE">
        <w:rPr>
          <w:lang w:val="en-US" w:bidi="th-TH"/>
        </w:rPr>
        <w:t>igher</w:t>
      </w:r>
      <w:proofErr w:type="spellEnd"/>
      <w:r w:rsidR="00DC0763" w:rsidRPr="00F527AE">
        <w:rPr>
          <w:lang w:val="en-US" w:bidi="th-TH"/>
        </w:rPr>
        <w:t xml:space="preserve"> fat</w:t>
      </w:r>
      <w:r w:rsidR="00A15A0F" w:rsidRPr="00F527AE">
        <w:rPr>
          <w:lang w:val="en-US" w:bidi="th-TH"/>
        </w:rPr>
        <w:t>, but not carbohydrate,</w:t>
      </w:r>
      <w:r w:rsidR="00DC0763" w:rsidRPr="00F527AE">
        <w:rPr>
          <w:lang w:val="en-US" w:bidi="th-TH"/>
        </w:rPr>
        <w:t xml:space="preserve"> intake is associated with</w:t>
      </w:r>
      <w:r w:rsidR="004409FA" w:rsidRPr="00F527AE">
        <w:rPr>
          <w:lang w:val="en-US" w:bidi="th-TH"/>
        </w:rPr>
        <w:t xml:space="preserve"> increased </w:t>
      </w:r>
      <w:r w:rsidR="00DC0763" w:rsidRPr="00F527AE">
        <w:rPr>
          <w:lang w:val="en-US" w:bidi="th-TH"/>
        </w:rPr>
        <w:t xml:space="preserve">IR </w:t>
      </w:r>
      <w:r w:rsidR="00DC0763" w:rsidRPr="00F527AE">
        <w:rPr>
          <w:i/>
          <w:iCs/>
          <w:lang w:val="en-US" w:bidi="th-TH"/>
        </w:rPr>
        <w:t>and</w:t>
      </w:r>
      <w:r w:rsidR="00DC0763" w:rsidRPr="00F527AE">
        <w:rPr>
          <w:lang w:val="en-US" w:bidi="th-TH"/>
        </w:rPr>
        <w:t xml:space="preserve"> an adverse vascular profile in patients with T1D. </w:t>
      </w:r>
    </w:p>
    <w:p w14:paraId="33E4C213" w14:textId="77777777" w:rsidR="00967752" w:rsidRPr="00F527AE" w:rsidRDefault="00967752" w:rsidP="00D55B8A"/>
    <w:p w14:paraId="233C30EA" w14:textId="4D11BF51" w:rsidR="00967752" w:rsidRPr="00F527AE" w:rsidRDefault="00967752" w:rsidP="00D55B8A">
      <w:r w:rsidRPr="00F527AE">
        <w:rPr>
          <w:b/>
          <w:bCs/>
        </w:rPr>
        <w:t>Keywords:</w:t>
      </w:r>
      <w:r w:rsidR="006F05C4" w:rsidRPr="00F527AE">
        <w:rPr>
          <w:b/>
          <w:bCs/>
        </w:rPr>
        <w:t xml:space="preserve"> </w:t>
      </w:r>
      <w:r w:rsidR="0082330F" w:rsidRPr="00F527AE">
        <w:t xml:space="preserve">Type 1 diabetes; </w:t>
      </w:r>
      <w:r w:rsidR="004409FA" w:rsidRPr="00F527AE">
        <w:t xml:space="preserve">dietary </w:t>
      </w:r>
      <w:r w:rsidR="0082330F" w:rsidRPr="00F527AE">
        <w:t>intake</w:t>
      </w:r>
      <w:r w:rsidR="00C43CB9" w:rsidRPr="00F527AE">
        <w:t xml:space="preserve">; insulin resistance; vascular </w:t>
      </w:r>
      <w:r w:rsidR="004409FA" w:rsidRPr="00F527AE">
        <w:t>health</w:t>
      </w:r>
    </w:p>
    <w:p w14:paraId="0A5D0231" w14:textId="6B437BD6" w:rsidR="00967752" w:rsidRPr="00F527AE" w:rsidRDefault="00967752" w:rsidP="00D55B8A">
      <w:r w:rsidRPr="00F527AE">
        <w:br w:type="page"/>
      </w:r>
    </w:p>
    <w:p w14:paraId="00069668" w14:textId="6C16A784" w:rsidR="00D55B8A" w:rsidRPr="00F527AE" w:rsidRDefault="002B3344" w:rsidP="00D55B8A">
      <w:pPr>
        <w:pStyle w:val="Heading1"/>
      </w:pPr>
      <w:r w:rsidRPr="00F527AE">
        <w:lastRenderedPageBreak/>
        <w:t>Introduction</w:t>
      </w:r>
    </w:p>
    <w:p w14:paraId="0D570331" w14:textId="7A31EC5F" w:rsidR="00E27F98" w:rsidRPr="00F527AE" w:rsidRDefault="002916CA" w:rsidP="00A56B3D">
      <w:pPr>
        <w:spacing w:line="480" w:lineRule="auto"/>
        <w:ind w:firstLine="432"/>
        <w:jc w:val="thaiDistribute"/>
        <w:rPr>
          <w:szCs w:val="24"/>
          <w:lang w:val="en-US" w:bidi="th-TH"/>
        </w:rPr>
      </w:pPr>
      <w:r w:rsidRPr="00F527AE">
        <w:t xml:space="preserve">Weight gain and insulin </w:t>
      </w:r>
      <w:r w:rsidRPr="00F527AE">
        <w:rPr>
          <w:szCs w:val="24"/>
        </w:rPr>
        <w:t>resistance</w:t>
      </w:r>
      <w:r w:rsidR="00EF248A" w:rsidRPr="00F527AE">
        <w:rPr>
          <w:szCs w:val="24"/>
        </w:rPr>
        <w:t xml:space="preserve"> (IR)</w:t>
      </w:r>
      <w:r w:rsidRPr="00F527AE">
        <w:rPr>
          <w:szCs w:val="24"/>
        </w:rPr>
        <w:t xml:space="preserve"> in </w:t>
      </w:r>
      <w:r w:rsidR="00EF248A" w:rsidRPr="00F527AE">
        <w:rPr>
          <w:szCs w:val="24"/>
        </w:rPr>
        <w:t>t</w:t>
      </w:r>
      <w:r w:rsidR="00C5177B" w:rsidRPr="00F527AE">
        <w:rPr>
          <w:szCs w:val="24"/>
        </w:rPr>
        <w:t xml:space="preserve">ype 1 diabetes (T1D) </w:t>
      </w:r>
      <w:r w:rsidRPr="00F527AE">
        <w:rPr>
          <w:szCs w:val="24"/>
        </w:rPr>
        <w:t>is prevalent and a significant source o</w:t>
      </w:r>
      <w:r w:rsidR="003076E7" w:rsidRPr="00F527AE">
        <w:rPr>
          <w:szCs w:val="24"/>
        </w:rPr>
        <w:t>f</w:t>
      </w:r>
      <w:r w:rsidRPr="00F527AE">
        <w:rPr>
          <w:szCs w:val="24"/>
        </w:rPr>
        <w:t xml:space="preserve"> morbidity and mortality.</w:t>
      </w:r>
      <w:r w:rsidR="00160D3D" w:rsidRPr="00F527AE">
        <w:rPr>
          <w:szCs w:val="24"/>
        </w:rPr>
        <w:fldChar w:fldCharType="begin">
          <w:fldData xml:space="preserve">PEVuZE5vdGU+PENpdGU+PEF1dGhvcj5IZWxsaXdlbGw8L0F1dGhvcj48WWVhcj4yMDIxPC9ZZWFy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</w:fldData>
        </w:fldChar>
      </w:r>
      <w:r w:rsidR="00C218C0" w:rsidRPr="00F527AE">
        <w:rPr>
          <w:szCs w:val="24"/>
        </w:rPr>
        <w:instrText xml:space="preserve"> ADDIN EN.CITE </w:instrText>
      </w:r>
      <w:r w:rsidR="00C218C0" w:rsidRPr="00F527AE">
        <w:rPr>
          <w:szCs w:val="24"/>
        </w:rPr>
        <w:fldChar w:fldCharType="begin">
          <w:fldData xml:space="preserve">PEVuZE5vdGU+PENpdGU+PEF1dGhvcj5IZWxsaXdlbGw8L0F1dGhvcj48WWVhcj4yMDIxPC9ZZWFy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</w:fldData>
        </w:fldChar>
      </w:r>
      <w:r w:rsidR="00C218C0" w:rsidRPr="00F527AE">
        <w:rPr>
          <w:szCs w:val="24"/>
        </w:rPr>
        <w:instrText xml:space="preserve"> ADDIN EN.CITE.DATA </w:instrText>
      </w:r>
      <w:r w:rsidR="00C218C0" w:rsidRPr="00F527AE">
        <w:rPr>
          <w:szCs w:val="24"/>
        </w:rPr>
      </w:r>
      <w:r w:rsidR="00C218C0" w:rsidRPr="00F527AE">
        <w:rPr>
          <w:szCs w:val="24"/>
        </w:rPr>
        <w:fldChar w:fldCharType="end"/>
      </w:r>
      <w:r w:rsidR="00160D3D" w:rsidRPr="00F527AE">
        <w:rPr>
          <w:szCs w:val="24"/>
        </w:rPr>
      </w:r>
      <w:r w:rsidR="00160D3D" w:rsidRPr="00F527AE">
        <w:rPr>
          <w:szCs w:val="24"/>
        </w:rPr>
        <w:fldChar w:fldCharType="separate"/>
      </w:r>
      <w:r w:rsidR="00C218C0" w:rsidRPr="00F527AE">
        <w:rPr>
          <w:noProof/>
          <w:szCs w:val="24"/>
        </w:rPr>
        <w:t>[</w:t>
      </w:r>
      <w:hyperlink w:anchor="_ENREF_1" w:tooltip="Helliwell, 2021 #52" w:history="1">
        <w:r w:rsidR="00607BB2" w:rsidRPr="00F527AE">
          <w:rPr>
            <w:noProof/>
            <w:szCs w:val="24"/>
          </w:rPr>
          <w:t>1</w:t>
        </w:r>
      </w:hyperlink>
      <w:r w:rsidR="00C218C0" w:rsidRPr="00F527AE">
        <w:rPr>
          <w:noProof/>
          <w:szCs w:val="24"/>
        </w:rPr>
        <w:t>]</w:t>
      </w:r>
      <w:r w:rsidR="00160D3D" w:rsidRPr="00F527AE">
        <w:rPr>
          <w:szCs w:val="24"/>
        </w:rPr>
        <w:fldChar w:fldCharType="end"/>
      </w:r>
      <w:r w:rsidR="00E86C13" w:rsidRPr="00F527AE">
        <w:rPr>
          <w:szCs w:val="24"/>
        </w:rPr>
        <w:t xml:space="preserve"> </w:t>
      </w:r>
      <w:r w:rsidR="00676E43" w:rsidRPr="00F527AE">
        <w:rPr>
          <w:szCs w:val="24"/>
        </w:rPr>
        <w:t>In the most recent</w:t>
      </w:r>
      <w:r w:rsidR="001325FD" w:rsidRPr="00F527AE">
        <w:rPr>
          <w:szCs w:val="24"/>
        </w:rPr>
        <w:t xml:space="preserve"> UK</w:t>
      </w:r>
      <w:r w:rsidR="00B14A9F" w:rsidRPr="00F527AE">
        <w:rPr>
          <w:szCs w:val="24"/>
        </w:rPr>
        <w:t xml:space="preserve"> National Diabetes Audit, </w:t>
      </w:r>
      <w:r w:rsidR="00E351A8" w:rsidRPr="00F527AE">
        <w:rPr>
          <w:szCs w:val="24"/>
        </w:rPr>
        <w:t>63.5%</w:t>
      </w:r>
      <w:r w:rsidR="003B02F0" w:rsidRPr="00F527AE">
        <w:rPr>
          <w:szCs w:val="24"/>
        </w:rPr>
        <w:t xml:space="preserve"> </w:t>
      </w:r>
      <w:r w:rsidR="001325FD" w:rsidRPr="00F527AE">
        <w:rPr>
          <w:szCs w:val="24"/>
        </w:rPr>
        <w:t>of individuals with T1D we</w:t>
      </w:r>
      <w:r w:rsidR="004409FA" w:rsidRPr="00F527AE">
        <w:rPr>
          <w:szCs w:val="24"/>
        </w:rPr>
        <w:t xml:space="preserve">re classified as </w:t>
      </w:r>
      <w:r w:rsidR="003B02F0" w:rsidRPr="00F527AE">
        <w:rPr>
          <w:szCs w:val="24"/>
        </w:rPr>
        <w:t>overweight or o</w:t>
      </w:r>
      <w:r w:rsidR="00526BE3" w:rsidRPr="00F527AE">
        <w:rPr>
          <w:szCs w:val="24"/>
        </w:rPr>
        <w:t>bes</w:t>
      </w:r>
      <w:r w:rsidR="004409FA" w:rsidRPr="00F527AE">
        <w:rPr>
          <w:szCs w:val="24"/>
        </w:rPr>
        <w:t>e</w:t>
      </w:r>
      <w:r w:rsidR="00847432" w:rsidRPr="00F527AE">
        <w:rPr>
          <w:szCs w:val="24"/>
        </w:rPr>
        <w:t xml:space="preserve"> </w:t>
      </w:r>
      <w:r w:rsidR="005D21FB" w:rsidRPr="00F527AE">
        <w:rPr>
          <w:szCs w:val="24"/>
        </w:rPr>
        <w:fldChar w:fldCharType="begin"/>
      </w:r>
      <w:r w:rsidR="00C218C0" w:rsidRPr="00F527AE">
        <w:rPr>
          <w:szCs w:val="24"/>
        </w:rPr>
        <w:instrText xml:space="preserve"> ADDIN EN.CITE &lt;EndNote&gt;&lt;Cite ExcludeAuth="1"&gt;&lt;Year&gt;2021&lt;/Year&gt;&lt;RecNum&gt;61&lt;/RecNum&gt;&lt;DisplayText&gt;[2]&lt;/DisplayText&gt;&lt;record&gt;&lt;rec-number&gt;61&lt;/rec-number&gt;&lt;foreign-keys&gt;&lt;key app="EN" db-id="sawsz99e7z5dwdevaabx0xs25fx5psv2ea25" timestamp="1650535741"&gt;61&lt;/key&gt;&lt;/foreign-keys&gt;&lt;ref-type name="Web Page"&gt;12&lt;/ref-type&gt;&lt;contributors&gt;&lt;/contributors&gt;&lt;titles&gt;&lt;title&gt;National Diabetes Audit, 2019-20, Type 1 Diabetes&lt;/title&gt;&lt;secondary-title&gt;NHS Digital&lt;/secondary-title&gt;&lt;/titles&gt;&lt;periodical&gt;&lt;full-title&gt;NHS Digital&lt;/full-title&gt;&lt;/periodical&gt;&lt;dates&gt;&lt;year&gt;2021&lt;/year&gt;&lt;/dates&gt;&lt;urls&gt;&lt;related-urls&gt;&lt;url&gt;https://digital.nhs.uk/data-and-information/publications/statistical/national-diabetes-audit/national-diabetes-audit-2019-20-type-1-diabetes&lt;/url&gt;&lt;/related-urls&gt;&lt;/urls&gt;&lt;/record&gt;&lt;/Cite&gt;&lt;/EndNote&gt;</w:instrText>
      </w:r>
      <w:r w:rsidR="005D21FB" w:rsidRPr="00F527AE">
        <w:rPr>
          <w:szCs w:val="24"/>
        </w:rPr>
        <w:fldChar w:fldCharType="separate"/>
      </w:r>
      <w:r w:rsidR="00C218C0" w:rsidRPr="00F527AE">
        <w:rPr>
          <w:noProof/>
          <w:szCs w:val="24"/>
        </w:rPr>
        <w:t>[</w:t>
      </w:r>
      <w:hyperlink w:anchor="_ENREF_2" w:tooltip=", 2021 #61" w:history="1">
        <w:r w:rsidR="00607BB2" w:rsidRPr="00F527AE">
          <w:rPr>
            <w:noProof/>
            <w:szCs w:val="24"/>
          </w:rPr>
          <w:t>2</w:t>
        </w:r>
      </w:hyperlink>
      <w:r w:rsidR="00C218C0" w:rsidRPr="00F527AE">
        <w:rPr>
          <w:noProof/>
          <w:szCs w:val="24"/>
        </w:rPr>
        <w:t>]</w:t>
      </w:r>
      <w:r w:rsidR="005D21FB" w:rsidRPr="00F527AE">
        <w:rPr>
          <w:szCs w:val="24"/>
        </w:rPr>
        <w:fldChar w:fldCharType="end"/>
      </w:r>
      <w:r w:rsidRPr="00F527AE">
        <w:rPr>
          <w:szCs w:val="24"/>
        </w:rPr>
        <w:t xml:space="preserve"> – a </w:t>
      </w:r>
      <w:r w:rsidR="00637668" w:rsidRPr="00F527AE">
        <w:rPr>
          <w:szCs w:val="24"/>
        </w:rPr>
        <w:t xml:space="preserve">phenotype </w:t>
      </w:r>
      <w:r w:rsidRPr="00F527AE">
        <w:rPr>
          <w:szCs w:val="24"/>
        </w:rPr>
        <w:t xml:space="preserve">which </w:t>
      </w:r>
      <w:r w:rsidR="00942A52" w:rsidRPr="00F527AE">
        <w:rPr>
          <w:szCs w:val="24"/>
        </w:rPr>
        <w:t>ex</w:t>
      </w:r>
      <w:r w:rsidR="005D6B16" w:rsidRPr="00F527AE">
        <w:rPr>
          <w:szCs w:val="24"/>
        </w:rPr>
        <w:t>presse</w:t>
      </w:r>
      <w:r w:rsidR="00942A52" w:rsidRPr="00F527AE">
        <w:rPr>
          <w:szCs w:val="24"/>
        </w:rPr>
        <w:t xml:space="preserve">s </w:t>
      </w:r>
      <w:r w:rsidR="00B32522" w:rsidRPr="00F527AE">
        <w:rPr>
          <w:szCs w:val="24"/>
        </w:rPr>
        <w:t xml:space="preserve">greater </w:t>
      </w:r>
      <w:r w:rsidR="005D6B16" w:rsidRPr="00F527AE">
        <w:rPr>
          <w:szCs w:val="24"/>
        </w:rPr>
        <w:t>IR</w:t>
      </w:r>
      <w:r w:rsidR="007A4C6B" w:rsidRPr="00F527AE">
        <w:rPr>
          <w:szCs w:val="24"/>
        </w:rPr>
        <w:t xml:space="preserve"> </w:t>
      </w:r>
      <w:r w:rsidRPr="00F527AE">
        <w:rPr>
          <w:szCs w:val="24"/>
        </w:rPr>
        <w:t>and an</w:t>
      </w:r>
      <w:r w:rsidR="002F5D2E" w:rsidRPr="00F527AE">
        <w:rPr>
          <w:szCs w:val="24"/>
        </w:rPr>
        <w:t xml:space="preserve"> </w:t>
      </w:r>
      <w:r w:rsidR="005D0A8F" w:rsidRPr="00F527AE">
        <w:rPr>
          <w:szCs w:val="24"/>
        </w:rPr>
        <w:t xml:space="preserve">concomitant </w:t>
      </w:r>
      <w:r w:rsidR="002F5D2E" w:rsidRPr="00F527AE">
        <w:rPr>
          <w:szCs w:val="24"/>
        </w:rPr>
        <w:t>increase</w:t>
      </w:r>
      <w:r w:rsidRPr="00F527AE">
        <w:rPr>
          <w:szCs w:val="24"/>
        </w:rPr>
        <w:t>d</w:t>
      </w:r>
      <w:r w:rsidR="002F5D2E" w:rsidRPr="00F527AE">
        <w:rPr>
          <w:szCs w:val="24"/>
        </w:rPr>
        <w:t xml:space="preserve"> risk of vascular</w:t>
      </w:r>
      <w:r w:rsidRPr="00F527AE">
        <w:rPr>
          <w:szCs w:val="24"/>
        </w:rPr>
        <w:t xml:space="preserve"> complications</w:t>
      </w:r>
      <w:r w:rsidR="00F67CAB" w:rsidRPr="00F527AE">
        <w:rPr>
          <w:szCs w:val="24"/>
        </w:rPr>
        <w:t xml:space="preserve"> </w:t>
      </w:r>
      <w:r w:rsidRPr="00F527AE">
        <w:rPr>
          <w:szCs w:val="24"/>
        </w:rPr>
        <w:t xml:space="preserve">irrespective </w:t>
      </w:r>
      <w:r w:rsidR="00F67CAB" w:rsidRPr="00F527AE">
        <w:rPr>
          <w:szCs w:val="24"/>
        </w:rPr>
        <w:t xml:space="preserve">of glycaemic </w:t>
      </w:r>
      <w:r w:rsidR="005A2558" w:rsidRPr="00F527AE">
        <w:rPr>
          <w:szCs w:val="24"/>
        </w:rPr>
        <w:t>control</w:t>
      </w:r>
      <w:r w:rsidR="002F5D2E" w:rsidRPr="00F527AE">
        <w:rPr>
          <w:szCs w:val="24"/>
        </w:rPr>
        <w:t>.</w:t>
      </w:r>
      <w:r w:rsidR="005D21FB" w:rsidRPr="00F527AE">
        <w:rPr>
          <w:szCs w:val="24"/>
        </w:rPr>
        <w:fldChar w:fldCharType="begin">
          <w:fldData xml:space="preserve">PEVuZE5vdGU+PENpdGU+PEF1dGhvcj5NZXJnZXI8L0F1dGhvcj48WWVhcj4yMDE2PC9ZZWFyPjxS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</w:fldData>
        </w:fldChar>
      </w:r>
      <w:r w:rsidR="00C218C0" w:rsidRPr="00F527AE">
        <w:rPr>
          <w:szCs w:val="24"/>
        </w:rPr>
        <w:instrText xml:space="preserve"> ADDIN EN.CITE </w:instrText>
      </w:r>
      <w:r w:rsidR="00C218C0" w:rsidRPr="00F527AE">
        <w:rPr>
          <w:szCs w:val="24"/>
        </w:rPr>
        <w:fldChar w:fldCharType="begin">
          <w:fldData xml:space="preserve">PEVuZE5vdGU+PENpdGU+PEF1dGhvcj5NZXJnZXI8L0F1dGhvcj48WWVhcj4yMDE2PC9ZZWFyPjxS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</w:fldData>
        </w:fldChar>
      </w:r>
      <w:r w:rsidR="00C218C0" w:rsidRPr="00F527AE">
        <w:rPr>
          <w:szCs w:val="24"/>
        </w:rPr>
        <w:instrText xml:space="preserve"> ADDIN EN.CITE.DATA </w:instrText>
      </w:r>
      <w:r w:rsidR="00C218C0" w:rsidRPr="00F527AE">
        <w:rPr>
          <w:szCs w:val="24"/>
        </w:rPr>
      </w:r>
      <w:r w:rsidR="00C218C0" w:rsidRPr="00F527AE">
        <w:rPr>
          <w:szCs w:val="24"/>
        </w:rPr>
        <w:fldChar w:fldCharType="end"/>
      </w:r>
      <w:r w:rsidR="005D21FB" w:rsidRPr="00F527AE">
        <w:rPr>
          <w:szCs w:val="24"/>
        </w:rPr>
      </w:r>
      <w:r w:rsidR="005D21FB" w:rsidRPr="00F527AE">
        <w:rPr>
          <w:szCs w:val="24"/>
        </w:rPr>
        <w:fldChar w:fldCharType="separate"/>
      </w:r>
      <w:r w:rsidR="00C218C0" w:rsidRPr="00F527AE">
        <w:rPr>
          <w:noProof/>
          <w:szCs w:val="24"/>
        </w:rPr>
        <w:t>[</w:t>
      </w:r>
      <w:hyperlink w:anchor="_ENREF_1" w:tooltip="Helliwell, 2021 #52" w:history="1">
        <w:r w:rsidR="00607BB2" w:rsidRPr="00F527AE">
          <w:rPr>
            <w:noProof/>
            <w:szCs w:val="24"/>
          </w:rPr>
          <w:t>1</w:t>
        </w:r>
      </w:hyperlink>
      <w:r w:rsidR="00C218C0" w:rsidRPr="00F527AE">
        <w:rPr>
          <w:noProof/>
          <w:szCs w:val="24"/>
        </w:rPr>
        <w:t xml:space="preserve">, </w:t>
      </w:r>
      <w:hyperlink w:anchor="_ENREF_3" w:tooltip="Merger, 2016 #54" w:history="1">
        <w:r w:rsidR="00607BB2" w:rsidRPr="00F527AE">
          <w:rPr>
            <w:noProof/>
            <w:szCs w:val="24"/>
          </w:rPr>
          <w:t>3</w:t>
        </w:r>
      </w:hyperlink>
      <w:r w:rsidR="00C218C0" w:rsidRPr="00F527AE">
        <w:rPr>
          <w:noProof/>
          <w:szCs w:val="24"/>
        </w:rPr>
        <w:t>]</w:t>
      </w:r>
      <w:r w:rsidR="005D21FB" w:rsidRPr="00F527AE">
        <w:rPr>
          <w:szCs w:val="24"/>
        </w:rPr>
        <w:fldChar w:fldCharType="end"/>
      </w:r>
      <w:r w:rsidR="00D97CCB" w:rsidRPr="00F527AE">
        <w:rPr>
          <w:szCs w:val="24"/>
        </w:rPr>
        <w:t xml:space="preserve"> </w:t>
      </w:r>
      <w:r w:rsidR="00F021D1" w:rsidRPr="00F527AE">
        <w:rPr>
          <w:szCs w:val="24"/>
        </w:rPr>
        <w:t xml:space="preserve">Mechanisms contributing to the increased risk of </w:t>
      </w:r>
      <w:r w:rsidR="00C436A5" w:rsidRPr="00F527AE">
        <w:rPr>
          <w:szCs w:val="24"/>
        </w:rPr>
        <w:t xml:space="preserve">vascular complications partly due to </w:t>
      </w:r>
      <w:r w:rsidR="006B0DD0" w:rsidRPr="00F527AE">
        <w:rPr>
          <w:szCs w:val="24"/>
        </w:rPr>
        <w:t>interaction between</w:t>
      </w:r>
      <w:r w:rsidR="006B0DD0" w:rsidRPr="00F527AE">
        <w:t xml:space="preserve"> insulin resistance and </w:t>
      </w:r>
      <w:r w:rsidR="00E27F98" w:rsidRPr="00F527AE">
        <w:t xml:space="preserve">inflammation </w:t>
      </w:r>
      <w:r w:rsidR="00E95A79" w:rsidRPr="00F527AE">
        <w:t xml:space="preserve">creating prothrombotic </w:t>
      </w:r>
      <w:r w:rsidR="00E95A79" w:rsidRPr="00F527AE">
        <w:rPr>
          <w:szCs w:val="24"/>
        </w:rPr>
        <w:t>environment</w:t>
      </w:r>
      <w:r w:rsidR="006B1BDA" w:rsidRPr="00F527AE">
        <w:rPr>
          <w:szCs w:val="24"/>
        </w:rPr>
        <w:t>.</w:t>
      </w:r>
      <w:r w:rsidR="00A56B3D" w:rsidRPr="00F527AE">
        <w:rPr>
          <w:szCs w:val="24"/>
        </w:rPr>
        <w:fldChar w:fldCharType="begin">
          <w:fldData xml:space="preserve">PEVuZE5vdGU+PENpdGU+PEF1dGhvcj5LaWV0c2lyaXJvamU8L0F1dGhvcj48WWVhcj4yMDE5PC9Z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=
</w:fldData>
        </w:fldChar>
      </w:r>
      <w:r w:rsidR="00C218C0" w:rsidRPr="00F527AE">
        <w:rPr>
          <w:szCs w:val="24"/>
        </w:rPr>
        <w:instrText xml:space="preserve"> ADDIN EN.CITE </w:instrText>
      </w:r>
      <w:r w:rsidR="00C218C0" w:rsidRPr="00F527AE">
        <w:rPr>
          <w:szCs w:val="24"/>
        </w:rPr>
        <w:fldChar w:fldCharType="begin">
          <w:fldData xml:space="preserve">PEVuZE5vdGU+PENpdGU+PEF1dGhvcj5LaWV0c2lyaXJvamU8L0F1dGhvcj48WWVhcj4yMDE5PC9Z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=
</w:fldData>
        </w:fldChar>
      </w:r>
      <w:r w:rsidR="00C218C0" w:rsidRPr="00F527AE">
        <w:rPr>
          <w:szCs w:val="24"/>
        </w:rPr>
        <w:instrText xml:space="preserve"> ADDIN EN.CITE.DATA </w:instrText>
      </w:r>
      <w:r w:rsidR="00C218C0" w:rsidRPr="00F527AE">
        <w:rPr>
          <w:szCs w:val="24"/>
        </w:rPr>
      </w:r>
      <w:r w:rsidR="00C218C0" w:rsidRPr="00F527AE">
        <w:rPr>
          <w:szCs w:val="24"/>
        </w:rPr>
        <w:fldChar w:fldCharType="end"/>
      </w:r>
      <w:r w:rsidR="00A56B3D" w:rsidRPr="00F527AE">
        <w:rPr>
          <w:szCs w:val="24"/>
        </w:rPr>
      </w:r>
      <w:r w:rsidR="00A56B3D" w:rsidRPr="00F527AE">
        <w:rPr>
          <w:szCs w:val="24"/>
        </w:rPr>
        <w:fldChar w:fldCharType="separate"/>
      </w:r>
      <w:r w:rsidR="00C218C0" w:rsidRPr="00F527AE">
        <w:rPr>
          <w:noProof/>
          <w:szCs w:val="24"/>
        </w:rPr>
        <w:t>[</w:t>
      </w:r>
      <w:hyperlink w:anchor="_ENREF_4" w:tooltip="Kietsiriroje, 2019 #46" w:history="1">
        <w:r w:rsidR="00607BB2" w:rsidRPr="00F527AE">
          <w:rPr>
            <w:noProof/>
            <w:szCs w:val="24"/>
          </w:rPr>
          <w:t>4</w:t>
        </w:r>
      </w:hyperlink>
      <w:r w:rsidR="00C218C0" w:rsidRPr="00F527AE">
        <w:rPr>
          <w:noProof/>
          <w:szCs w:val="24"/>
        </w:rPr>
        <w:t>]</w:t>
      </w:r>
      <w:r w:rsidR="00A56B3D" w:rsidRPr="00F527AE">
        <w:rPr>
          <w:szCs w:val="24"/>
        </w:rPr>
        <w:fldChar w:fldCharType="end"/>
      </w:r>
      <w:r w:rsidR="00A56B3D" w:rsidRPr="00F527AE">
        <w:rPr>
          <w:szCs w:val="24"/>
        </w:rPr>
        <w:t xml:space="preserve"> </w:t>
      </w:r>
      <w:r w:rsidR="00E27F98" w:rsidRPr="00F527AE">
        <w:rPr>
          <w:szCs w:val="24"/>
          <w:lang w:val="en-US" w:bidi="th-TH"/>
        </w:rPr>
        <w:t xml:space="preserve">Elevation of </w:t>
      </w:r>
      <w:r w:rsidR="00A56B3D" w:rsidRPr="00F527AE">
        <w:rPr>
          <w:szCs w:val="24"/>
          <w:lang w:val="en-US" w:bidi="th-TH"/>
        </w:rPr>
        <w:t xml:space="preserve">vascular </w:t>
      </w:r>
      <w:r w:rsidR="00E27F98" w:rsidRPr="00F527AE">
        <w:rPr>
          <w:szCs w:val="24"/>
          <w:lang w:val="en-US" w:bidi="th-TH"/>
        </w:rPr>
        <w:t>biomarkers</w:t>
      </w:r>
      <w:r w:rsidR="00A56B3D" w:rsidRPr="00F527AE">
        <w:rPr>
          <w:szCs w:val="24"/>
          <w:lang w:val="en-US" w:bidi="th-TH"/>
        </w:rPr>
        <w:t xml:space="preserve"> suc</w:t>
      </w:r>
      <w:r w:rsidR="00D75D82" w:rsidRPr="00F527AE">
        <w:rPr>
          <w:szCs w:val="24"/>
          <w:lang w:val="en-US" w:bidi="th-TH"/>
        </w:rPr>
        <w:t xml:space="preserve">h as </w:t>
      </w:r>
      <w:proofErr w:type="spellStart"/>
      <w:r w:rsidR="00246921" w:rsidRPr="00F527AE">
        <w:rPr>
          <w:szCs w:val="24"/>
          <w:lang w:val="en-US" w:bidi="th-TH"/>
        </w:rPr>
        <w:t>tumour</w:t>
      </w:r>
      <w:proofErr w:type="spellEnd"/>
      <w:r w:rsidR="00246921" w:rsidRPr="00F527AE">
        <w:rPr>
          <w:szCs w:val="24"/>
          <w:lang w:val="en-US" w:bidi="th-TH"/>
        </w:rPr>
        <w:t xml:space="preserve"> necrotic factor-alpha</w:t>
      </w:r>
      <w:r w:rsidR="00D63D0F" w:rsidRPr="00F527AE">
        <w:rPr>
          <w:szCs w:val="24"/>
          <w:lang w:val="en-US" w:bidi="th-TH"/>
        </w:rPr>
        <w:t xml:space="preserve"> (</w:t>
      </w:r>
      <w:r w:rsidR="00DF619F" w:rsidRPr="00F527AE">
        <w:rPr>
          <w:szCs w:val="24"/>
          <w:lang w:val="en-US" w:bidi="th-TH"/>
        </w:rPr>
        <w:t>TNF-</w:t>
      </w:r>
      <w:r w:rsidR="00DF619F" w:rsidRPr="00F527AE">
        <w:rPr>
          <w:szCs w:val="24"/>
          <w:lang w:val="en-US" w:bidi="th-TH"/>
        </w:rPr>
        <w:sym w:font="Symbol" w:char="F061"/>
      </w:r>
      <w:r w:rsidR="00D63D0F" w:rsidRPr="00F527AE">
        <w:rPr>
          <w:szCs w:val="24"/>
          <w:lang w:val="en-US" w:bidi="th-TH"/>
        </w:rPr>
        <w:t>), fibrinogen, tissue factor</w:t>
      </w:r>
      <w:r w:rsidR="00E6364D" w:rsidRPr="00F527AE">
        <w:rPr>
          <w:szCs w:val="24"/>
          <w:lang w:val="en-US" w:bidi="th-TH"/>
        </w:rPr>
        <w:t xml:space="preserve"> (TF)</w:t>
      </w:r>
      <w:r w:rsidR="00D63D0F" w:rsidRPr="00F527AE">
        <w:rPr>
          <w:szCs w:val="24"/>
          <w:lang w:val="en-US" w:bidi="th-TH"/>
        </w:rPr>
        <w:t xml:space="preserve"> activity</w:t>
      </w:r>
      <w:r w:rsidR="00E27F98" w:rsidRPr="00F527AE">
        <w:rPr>
          <w:szCs w:val="24"/>
          <w:lang w:val="en-US" w:bidi="th-TH"/>
        </w:rPr>
        <w:t>,</w:t>
      </w:r>
      <w:r w:rsidR="00E6364D" w:rsidRPr="00F527AE">
        <w:rPr>
          <w:szCs w:val="24"/>
          <w:lang w:val="en-US" w:bidi="th-TH"/>
        </w:rPr>
        <w:t xml:space="preserve"> and plasminogen activator inhibitor-1 (PAI-1)</w:t>
      </w:r>
      <w:r w:rsidR="00481AEF" w:rsidRPr="00F527AE">
        <w:rPr>
          <w:szCs w:val="24"/>
          <w:lang w:val="en-US" w:bidi="th-TH"/>
        </w:rPr>
        <w:t>,</w:t>
      </w:r>
      <w:r w:rsidR="00321705" w:rsidRPr="00F527AE">
        <w:rPr>
          <w:szCs w:val="24"/>
          <w:lang w:val="en-US" w:bidi="th-TH"/>
        </w:rPr>
        <w:fldChar w:fldCharType="begin"/>
      </w:r>
      <w:r w:rsidR="00C218C0" w:rsidRPr="00F527AE">
        <w:rPr>
          <w:szCs w:val="24"/>
          <w:lang w:val="en-US" w:bidi="th-TH"/>
        </w:rPr>
        <w:instrText xml:space="preserve"> ADDIN EN.CITE &lt;EndNote&gt;&lt;Cite&gt;&lt;Author&gt;Alzahrani&lt;/Author&gt;&lt;Year&gt;2010&lt;/Year&gt;&lt;RecNum&gt;63&lt;/RecNum&gt;&lt;DisplayText&gt;[5]&lt;/DisplayText&gt;&lt;record&gt;&lt;rec-number&gt;63&lt;/rec-number&gt;&lt;foreign-keys&gt;&lt;key app="EN" db-id="sawsz99e7z5dwdevaabx0xs25fx5psv2ea25" timestamp="1650540160"&gt;63&lt;/key&gt;&lt;/foreign-keys&gt;&lt;ref-type name="Journal Article"&gt;17&lt;/ref-type&gt;&lt;contributors&gt;&lt;authors&gt;&lt;author&gt;Alzahrani, S. H.&lt;/author&gt;&lt;author&gt;Ajjan, R. A.&lt;/author&gt;&lt;/authors&gt;&lt;/contributors&gt;&lt;auth-address&gt;Division of Cardiovascular and Diabetes Research, Leeds Institute of Genetics Health and Therapeutics, Faculty of Medicine and Health, University of Leeds, Leeds, UK.&lt;/auth-address&gt;&lt;titles&gt;&lt;title&gt;Coagulation and fibrinolysis in diabetes&lt;/title&gt;&lt;secondary-title&gt;Diab Vasc Dis Res&lt;/secondary-title&gt;&lt;alt-title&gt;Diabetes &amp;amp; vascular disease research&lt;/alt-title&gt;&lt;/titles&gt;&lt;periodical&gt;&lt;full-title&gt;Diab Vasc Dis Res&lt;/full-title&gt;&lt;abbr-1&gt;Diabetes &amp;amp; vascular disease research&lt;/abbr-1&gt;&lt;/periodical&gt;&lt;alt-periodical&gt;&lt;full-title&gt;Diab Vasc Dis Res&lt;/full-title&gt;&lt;abbr-1&gt;Diabetes &amp;amp; vascular disease research&lt;/abbr-1&gt;&lt;/alt-periodical&gt;&lt;pages&gt;260-73&lt;/pages&gt;&lt;volume&gt;7&lt;/volume&gt;&lt;number&gt;4&lt;/number&gt;&lt;keywords&gt;&lt;keyword&gt;Blood Coagulation Factors/metabolism&lt;/keyword&gt;&lt;keyword&gt;Diabetes Mellitus/blood/drug therapy/*physiopathology&lt;/keyword&gt;&lt;keyword&gt;Diabetic Angiopathies/etiology&lt;/keyword&gt;&lt;keyword&gt;*Fibrinolysis&lt;/keyword&gt;&lt;keyword&gt;Humans&lt;/keyword&gt;&lt;keyword&gt;Thrombosis/etiology&lt;/keyword&gt;&lt;/keywords&gt;&lt;dates&gt;&lt;year&gt;2010&lt;/year&gt;&lt;pub-dates&gt;&lt;date&gt;Oct&lt;/date&gt;&lt;/pub-dates&gt;&lt;/dates&gt;&lt;isbn&gt;1752-8984 (Electronic)&amp;#xD;1479-1641 (Linking)&lt;/isbn&gt;&lt;accession-num&gt;20847109&lt;/accession-num&gt;&lt;urls&gt;&lt;related-urls&gt;&lt;url&gt;http://www.ncbi.nlm.nih.gov/pubmed/20847109&lt;/url&gt;&lt;/related-urls&gt;&lt;/urls&gt;&lt;electronic-resource-num&gt;10.1177/1479164110383723&lt;/electronic-resource-num&gt;&lt;/record&gt;&lt;/Cite&gt;&lt;/EndNote&gt;</w:instrText>
      </w:r>
      <w:r w:rsidR="00321705" w:rsidRPr="00F527AE">
        <w:rPr>
          <w:szCs w:val="24"/>
          <w:lang w:val="en-US" w:bidi="th-TH"/>
        </w:rPr>
        <w:fldChar w:fldCharType="separate"/>
      </w:r>
      <w:r w:rsidR="00C218C0" w:rsidRPr="00F527AE">
        <w:rPr>
          <w:noProof/>
          <w:szCs w:val="24"/>
          <w:lang w:val="en-US" w:bidi="th-TH"/>
        </w:rPr>
        <w:t>[</w:t>
      </w:r>
      <w:hyperlink w:anchor="_ENREF_5" w:tooltip="Alzahrani, 2010 #63" w:history="1">
        <w:r w:rsidR="00607BB2" w:rsidRPr="00F527AE">
          <w:rPr>
            <w:noProof/>
            <w:szCs w:val="24"/>
            <w:lang w:val="en-US" w:bidi="th-TH"/>
          </w:rPr>
          <w:t>5</w:t>
        </w:r>
      </w:hyperlink>
      <w:r w:rsidR="00C218C0" w:rsidRPr="00F527AE">
        <w:rPr>
          <w:noProof/>
          <w:szCs w:val="24"/>
          <w:lang w:val="en-US" w:bidi="th-TH"/>
        </w:rPr>
        <w:t>]</w:t>
      </w:r>
      <w:r w:rsidR="00321705" w:rsidRPr="00F527AE">
        <w:rPr>
          <w:szCs w:val="24"/>
          <w:lang w:val="en-US" w:bidi="th-TH"/>
        </w:rPr>
        <w:fldChar w:fldCharType="end"/>
      </w:r>
      <w:r w:rsidR="006079E8" w:rsidRPr="00F527AE">
        <w:rPr>
          <w:lang w:val="en-US" w:bidi="th-TH"/>
        </w:rPr>
        <w:t xml:space="preserve"> </w:t>
      </w:r>
      <w:r w:rsidR="00393439" w:rsidRPr="00F527AE">
        <w:rPr>
          <w:lang w:val="en-US" w:bidi="th-TH"/>
        </w:rPr>
        <w:t>has been linked</w:t>
      </w:r>
      <w:r w:rsidR="000E3B3E" w:rsidRPr="00F527AE">
        <w:rPr>
          <w:lang w:val="en-US" w:bidi="th-TH"/>
        </w:rPr>
        <w:t xml:space="preserve"> to</w:t>
      </w:r>
      <w:r w:rsidR="00E27F98" w:rsidRPr="00F527AE">
        <w:rPr>
          <w:lang w:val="en-US" w:bidi="th-TH"/>
        </w:rPr>
        <w:t xml:space="preserve"> endothelial dysfunction, </w:t>
      </w:r>
      <w:r w:rsidR="00E27F98" w:rsidRPr="00F527AE">
        <w:rPr>
          <w:szCs w:val="24"/>
          <w:lang w:val="en-US" w:bidi="th-TH"/>
        </w:rPr>
        <w:t xml:space="preserve">prothrombotic clot formation and </w:t>
      </w:r>
      <w:proofErr w:type="spellStart"/>
      <w:r w:rsidR="00E27F98" w:rsidRPr="00F527AE">
        <w:rPr>
          <w:szCs w:val="24"/>
          <w:lang w:val="en-US" w:bidi="th-TH"/>
        </w:rPr>
        <w:t>hypofibrinolysis</w:t>
      </w:r>
      <w:proofErr w:type="spellEnd"/>
      <w:r w:rsidR="00E27F98" w:rsidRPr="00F527AE">
        <w:rPr>
          <w:szCs w:val="24"/>
          <w:lang w:val="en-US" w:bidi="th-TH"/>
        </w:rPr>
        <w:t xml:space="preserve"> thus resulting in increased </w:t>
      </w:r>
      <w:r w:rsidR="00C44564" w:rsidRPr="00F527AE">
        <w:rPr>
          <w:szCs w:val="24"/>
          <w:lang w:val="en-US" w:bidi="th-TH"/>
        </w:rPr>
        <w:t xml:space="preserve">vascular </w:t>
      </w:r>
      <w:r w:rsidR="00E27F98" w:rsidRPr="00F527AE">
        <w:rPr>
          <w:szCs w:val="24"/>
          <w:lang w:val="en-US" w:bidi="th-TH"/>
        </w:rPr>
        <w:t>risk for atherosclerosis.</w:t>
      </w:r>
      <w:r w:rsidR="00E27F98" w:rsidRPr="00F527AE">
        <w:rPr>
          <w:szCs w:val="24"/>
          <w:lang w:val="en-US" w:bidi="th-TH"/>
        </w:rPr>
        <w:fldChar w:fldCharType="begin">
          <w:fldData xml:space="preserve">PEVuZE5vdGU+PENpdGU+PEF1dGhvcj5LaWV0c2lyaXJvamU8L0F1dGhvcj48WWVhcj4yMDIxPC9Z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==
</w:fldData>
        </w:fldChar>
      </w:r>
      <w:r w:rsidR="00C218C0" w:rsidRPr="00F527AE">
        <w:rPr>
          <w:szCs w:val="24"/>
          <w:lang w:val="en-US" w:bidi="th-TH"/>
        </w:rPr>
        <w:instrText xml:space="preserve"> ADDIN EN.CITE </w:instrText>
      </w:r>
      <w:r w:rsidR="00C218C0" w:rsidRPr="00F527AE">
        <w:rPr>
          <w:szCs w:val="24"/>
          <w:lang w:val="en-US" w:bidi="th-TH"/>
        </w:rPr>
        <w:fldChar w:fldCharType="begin">
          <w:fldData xml:space="preserve">PEVuZE5vdGU+PENpdGU+PEF1dGhvcj5LaWV0c2lyaXJvamU8L0F1dGhvcj48WWVhcj4yMDIxPC9Z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==
</w:fldData>
        </w:fldChar>
      </w:r>
      <w:r w:rsidR="00C218C0" w:rsidRPr="00F527AE">
        <w:rPr>
          <w:szCs w:val="24"/>
          <w:lang w:val="en-US" w:bidi="th-TH"/>
        </w:rPr>
        <w:instrText xml:space="preserve"> ADDIN EN.CITE.DATA </w:instrText>
      </w:r>
      <w:r w:rsidR="00C218C0" w:rsidRPr="00F527AE">
        <w:rPr>
          <w:szCs w:val="24"/>
          <w:lang w:val="en-US" w:bidi="th-TH"/>
        </w:rPr>
      </w:r>
      <w:r w:rsidR="00C218C0" w:rsidRPr="00F527AE">
        <w:rPr>
          <w:szCs w:val="24"/>
          <w:lang w:val="en-US" w:bidi="th-TH"/>
        </w:rPr>
        <w:fldChar w:fldCharType="end"/>
      </w:r>
      <w:r w:rsidR="00E27F98" w:rsidRPr="00F527AE">
        <w:rPr>
          <w:szCs w:val="24"/>
          <w:lang w:val="en-US" w:bidi="th-TH"/>
        </w:rPr>
      </w:r>
      <w:r w:rsidR="00E27F98" w:rsidRPr="00F527AE">
        <w:rPr>
          <w:szCs w:val="24"/>
          <w:lang w:val="en-US" w:bidi="th-TH"/>
        </w:rPr>
        <w:fldChar w:fldCharType="separate"/>
      </w:r>
      <w:r w:rsidR="00C218C0" w:rsidRPr="00F527AE">
        <w:rPr>
          <w:noProof/>
          <w:szCs w:val="24"/>
          <w:lang w:val="en-US" w:bidi="th-TH"/>
        </w:rPr>
        <w:t>[</w:t>
      </w:r>
      <w:hyperlink w:anchor="_ENREF_5" w:tooltip="Alzahrani, 2010 #63" w:history="1">
        <w:r w:rsidR="00607BB2" w:rsidRPr="00F527AE">
          <w:rPr>
            <w:noProof/>
            <w:szCs w:val="24"/>
            <w:lang w:val="en-US" w:bidi="th-TH"/>
          </w:rPr>
          <w:t>5</w:t>
        </w:r>
      </w:hyperlink>
      <w:r w:rsidR="00C218C0" w:rsidRPr="00F527AE">
        <w:rPr>
          <w:noProof/>
          <w:szCs w:val="24"/>
          <w:lang w:val="en-US" w:bidi="th-TH"/>
        </w:rPr>
        <w:t xml:space="preserve">, </w:t>
      </w:r>
      <w:hyperlink w:anchor="_ENREF_6" w:tooltip="Kietsiriroje, 2021 #62" w:history="1">
        <w:r w:rsidR="00607BB2" w:rsidRPr="00F527AE">
          <w:rPr>
            <w:noProof/>
            <w:szCs w:val="24"/>
            <w:lang w:val="en-US" w:bidi="th-TH"/>
          </w:rPr>
          <w:t>6</w:t>
        </w:r>
      </w:hyperlink>
      <w:r w:rsidR="00C218C0" w:rsidRPr="00F527AE">
        <w:rPr>
          <w:noProof/>
          <w:szCs w:val="24"/>
          <w:lang w:val="en-US" w:bidi="th-TH"/>
        </w:rPr>
        <w:t>]</w:t>
      </w:r>
      <w:r w:rsidR="00E27F98" w:rsidRPr="00F527AE">
        <w:rPr>
          <w:szCs w:val="24"/>
          <w:lang w:val="en-US" w:bidi="th-TH"/>
        </w:rPr>
        <w:fldChar w:fldCharType="end"/>
      </w:r>
    </w:p>
    <w:p w14:paraId="7F595601" w14:textId="348C2A61" w:rsidR="000C3A2B" w:rsidRPr="00F527AE" w:rsidDel="002916CA" w:rsidRDefault="00DF374A" w:rsidP="00170057">
      <w:pPr>
        <w:spacing w:line="480" w:lineRule="auto"/>
        <w:ind w:firstLine="432"/>
        <w:jc w:val="thaiDistribute"/>
        <w:rPr>
          <w:szCs w:val="24"/>
        </w:rPr>
      </w:pPr>
      <w:r w:rsidRPr="00F527AE">
        <w:rPr>
          <w:szCs w:val="24"/>
        </w:rPr>
        <w:t xml:space="preserve">Excessive energy intake leads to weight gain and predisposes to IR. However, </w:t>
      </w:r>
      <w:r w:rsidR="005A2558" w:rsidRPr="00F527AE">
        <w:rPr>
          <w:szCs w:val="24"/>
        </w:rPr>
        <w:t xml:space="preserve">it is widely acknowledged that </w:t>
      </w:r>
      <w:r w:rsidRPr="00F527AE">
        <w:rPr>
          <w:szCs w:val="24"/>
        </w:rPr>
        <w:t>individual dietary macronutrients consumed in differing</w:t>
      </w:r>
      <w:r w:rsidR="005D0A8F" w:rsidRPr="00F527AE">
        <w:rPr>
          <w:szCs w:val="24"/>
        </w:rPr>
        <w:t xml:space="preserve"> isoenergetic</w:t>
      </w:r>
      <w:r w:rsidRPr="00F527AE">
        <w:rPr>
          <w:szCs w:val="24"/>
        </w:rPr>
        <w:t xml:space="preserve"> quantities </w:t>
      </w:r>
      <w:r w:rsidR="005A2558" w:rsidRPr="00F527AE">
        <w:rPr>
          <w:szCs w:val="24"/>
        </w:rPr>
        <w:t xml:space="preserve">have </w:t>
      </w:r>
      <w:r w:rsidRPr="00F527AE">
        <w:rPr>
          <w:szCs w:val="24"/>
        </w:rPr>
        <w:t>differential effects on IR and vascular risk factors</w:t>
      </w:r>
      <w:r w:rsidR="00C032FE" w:rsidRPr="00F527AE">
        <w:rPr>
          <w:szCs w:val="24"/>
        </w:rPr>
        <w:t>.</w:t>
      </w:r>
      <w:r w:rsidR="005D21FB" w:rsidRPr="00F527AE">
        <w:rPr>
          <w:szCs w:val="24"/>
        </w:rPr>
        <w:fldChar w:fldCharType="begin"/>
      </w:r>
      <w:r w:rsidR="00B43C88" w:rsidRPr="00F527AE">
        <w:rPr>
          <w:szCs w:val="24"/>
        </w:rPr>
        <w:instrText xml:space="preserve"> ADDIN EN.CITE &lt;EndNote&gt;&lt;Cite&gt;&lt;Author&gt;Wali&lt;/Author&gt;&lt;Year&gt;2021&lt;/Year&gt;&lt;RecNum&gt;59&lt;/RecNum&gt;&lt;DisplayText&gt;[7]&lt;/DisplayText&gt;&lt;record&gt;&lt;rec-number&gt;59&lt;/rec-number&gt;&lt;foreign-keys&gt;&lt;key app="EN" db-id="sawsz99e7z5dwdevaabx0xs25fx5psv2ea25" timestamp="1650367616"&gt;59&lt;/key&gt;&lt;/foreign-keys&gt;&lt;ref-type name="Journal Article"&gt;17&lt;/ref-type&gt;&lt;contributors&gt;&lt;authors&gt;&lt;author&gt;Wali, J. A.&lt;/author&gt;&lt;author&gt;Solon-Biet, S. M.&lt;/author&gt;&lt;author&gt;Freire, T.&lt;/author&gt;&lt;author&gt;Brandon, A. E.&lt;/author&gt;&lt;/authors&gt;&lt;/contributors&gt;&lt;auth-address&gt;Charles Perkins Centre, University of Sydney, Sydney, NSW 2006, Australia.&amp;#xD;School of Life and Environmental Sciences, Faculty of Science, University of Sydney, Sydney, NSW 2006, Australia.&amp;#xD;School of Medical Sciences, Faculty of Medicine and Health, University of Sydney, Sydney, NSW 2006, Australia.&lt;/auth-address&gt;&lt;titles&gt;&lt;title&gt;Macronutrient Determinants of Obesity, Insulin Resistance and Metabolic Health&lt;/title&gt;&lt;secondary-title&gt;Biology (Basel)&lt;/secondary-title&gt;&lt;alt-title&gt;Biology&lt;/alt-title&gt;&lt;/titles&gt;&lt;periodical&gt;&lt;full-title&gt;Biology (Basel)&lt;/full-title&gt;&lt;abbr-1&gt;Biology&lt;/abbr-1&gt;&lt;/periodical&gt;&lt;alt-periodical&gt;&lt;full-title&gt;Biology (Basel)&lt;/full-title&gt;&lt;abbr-1&gt;Biology&lt;/abbr-1&gt;&lt;/alt-periodical&gt;&lt;pages&gt;1-27&lt;/pages&gt;&lt;volume&gt;10&lt;/volume&gt;&lt;number&gt;4&lt;/number&gt;&lt;dates&gt;&lt;year&gt;2021&lt;/year&gt;&lt;pub-dates&gt;&lt;date&gt;Apr 16&lt;/date&gt;&lt;/pub-dates&gt;&lt;/dates&gt;&lt;isbn&gt;2079-7737 (Print)&amp;#xD;2079-7737 (Linking)&lt;/isbn&gt;&lt;accession-num&gt;33923531&lt;/accession-num&gt;&lt;urls&gt;&lt;related-urls&gt;&lt;url&gt;http://www.ncbi.nlm.nih.gov/pubmed/33923531&lt;/url&gt;&lt;/related-urls&gt;&lt;/urls&gt;&lt;custom2&gt;8072595&lt;/custom2&gt;&lt;electronic-resource-num&gt;10.3390/biology10040336&lt;/electronic-resource-num&gt;&lt;/record&gt;&lt;/Cite&gt;&lt;/EndNote&gt;</w:instrText>
      </w:r>
      <w:r w:rsidR="005D21FB" w:rsidRPr="00F527AE">
        <w:rPr>
          <w:szCs w:val="24"/>
        </w:rPr>
        <w:fldChar w:fldCharType="separate"/>
      </w:r>
      <w:r w:rsidR="00C218C0" w:rsidRPr="00F527AE">
        <w:rPr>
          <w:noProof/>
          <w:szCs w:val="24"/>
        </w:rPr>
        <w:t>[</w:t>
      </w:r>
      <w:hyperlink w:anchor="_ENREF_7" w:tooltip="Wali, 2021 #59" w:history="1">
        <w:r w:rsidR="00607BB2" w:rsidRPr="00F527AE">
          <w:rPr>
            <w:noProof/>
            <w:szCs w:val="24"/>
          </w:rPr>
          <w:t>7</w:t>
        </w:r>
      </w:hyperlink>
      <w:r w:rsidR="00C218C0" w:rsidRPr="00F527AE">
        <w:rPr>
          <w:noProof/>
          <w:szCs w:val="24"/>
        </w:rPr>
        <w:t>]</w:t>
      </w:r>
      <w:r w:rsidR="005D21FB" w:rsidRPr="00F527AE">
        <w:rPr>
          <w:szCs w:val="24"/>
        </w:rPr>
        <w:fldChar w:fldCharType="end"/>
      </w:r>
      <w:r w:rsidRPr="00F527AE">
        <w:rPr>
          <w:szCs w:val="24"/>
        </w:rPr>
        <w:t xml:space="preserve"> </w:t>
      </w:r>
      <w:r w:rsidR="005D0A8F" w:rsidRPr="00F527AE">
        <w:rPr>
          <w:szCs w:val="24"/>
        </w:rPr>
        <w:t xml:space="preserve">Recently, it </w:t>
      </w:r>
      <w:r w:rsidR="000C4FF4" w:rsidRPr="00F527AE">
        <w:rPr>
          <w:szCs w:val="24"/>
        </w:rPr>
        <w:t xml:space="preserve">has been </w:t>
      </w:r>
      <w:r w:rsidR="005D0A8F" w:rsidRPr="00F527AE">
        <w:rPr>
          <w:szCs w:val="24"/>
        </w:rPr>
        <w:t xml:space="preserve">shown that </w:t>
      </w:r>
      <w:r w:rsidR="00801F0E" w:rsidRPr="00F527AE">
        <w:rPr>
          <w:szCs w:val="24"/>
        </w:rPr>
        <w:t xml:space="preserve">in T1D, the relative distribution of dietary macronutrients was associated with the presence of </w:t>
      </w:r>
      <w:r w:rsidR="001A1383" w:rsidRPr="00F527AE">
        <w:rPr>
          <w:szCs w:val="24"/>
        </w:rPr>
        <w:t xml:space="preserve">the </w:t>
      </w:r>
      <w:r w:rsidR="00801F0E" w:rsidRPr="00F527AE">
        <w:rPr>
          <w:szCs w:val="24"/>
        </w:rPr>
        <w:t>metabolic syndrome components</w:t>
      </w:r>
      <w:r w:rsidR="001A1383" w:rsidRPr="00F527AE">
        <w:rPr>
          <w:szCs w:val="24"/>
        </w:rPr>
        <w:t>,</w:t>
      </w:r>
      <w:r w:rsidR="005D21FB" w:rsidRPr="00F527AE">
        <w:rPr>
          <w:szCs w:val="24"/>
        </w:rPr>
        <w:fldChar w:fldCharType="begin">
          <w:fldData xml:space="preserve">PEVuZE5vdGU+PENpdGU+PEF1dGhvcj5BaG9sYTwvQXV0aG9yPjxZZWFyPjIwMTc8L1llYXI+PFJl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PjxwYWdlcz40NTAtNDU2PC9wYWdlcz48dm9sdW1lPjExNzwvdm9sdW1lPjxudW1iZXI+MzwvbnVt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</w:fldData>
        </w:fldChar>
      </w:r>
      <w:r w:rsidR="00C218C0" w:rsidRPr="00F527AE">
        <w:rPr>
          <w:szCs w:val="24"/>
        </w:rPr>
        <w:instrText xml:space="preserve"> ADDIN EN.CITE </w:instrText>
      </w:r>
      <w:r w:rsidR="00C218C0" w:rsidRPr="00F527AE">
        <w:rPr>
          <w:szCs w:val="24"/>
        </w:rPr>
        <w:fldChar w:fldCharType="begin">
          <w:fldData xml:space="preserve">PEVuZE5vdGU+PENpdGU+PEF1dGhvcj5BaG9sYTwvQXV0aG9yPjxZZWFyPjIwMTc8L1llYXI+PFJl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PjxwYWdlcz40NTAtNDU2PC9wYWdlcz48dm9sdW1lPjExNzwvdm9sdW1lPjxudW1iZXI+MzwvbnVt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</w:fldData>
        </w:fldChar>
      </w:r>
      <w:r w:rsidR="00C218C0" w:rsidRPr="00F527AE">
        <w:rPr>
          <w:szCs w:val="24"/>
        </w:rPr>
        <w:instrText xml:space="preserve"> ADDIN EN.CITE.DATA </w:instrText>
      </w:r>
      <w:r w:rsidR="00C218C0" w:rsidRPr="00F527AE">
        <w:rPr>
          <w:szCs w:val="24"/>
        </w:rPr>
      </w:r>
      <w:r w:rsidR="00C218C0" w:rsidRPr="00F527AE">
        <w:rPr>
          <w:szCs w:val="24"/>
        </w:rPr>
        <w:fldChar w:fldCharType="end"/>
      </w:r>
      <w:r w:rsidR="005D21FB" w:rsidRPr="00F527AE">
        <w:rPr>
          <w:szCs w:val="24"/>
        </w:rPr>
      </w:r>
      <w:r w:rsidR="005D21FB" w:rsidRPr="00F527AE">
        <w:rPr>
          <w:szCs w:val="24"/>
        </w:rPr>
        <w:fldChar w:fldCharType="separate"/>
      </w:r>
      <w:r w:rsidR="00C218C0" w:rsidRPr="00F527AE">
        <w:rPr>
          <w:noProof/>
          <w:szCs w:val="24"/>
        </w:rPr>
        <w:t>[</w:t>
      </w:r>
      <w:hyperlink w:anchor="_ENREF_8" w:tooltip="Ahola, 2017 #16" w:history="1">
        <w:r w:rsidR="00607BB2" w:rsidRPr="00F527AE">
          <w:rPr>
            <w:noProof/>
            <w:szCs w:val="24"/>
          </w:rPr>
          <w:t>8</w:t>
        </w:r>
      </w:hyperlink>
      <w:r w:rsidR="00C218C0" w:rsidRPr="00F527AE">
        <w:rPr>
          <w:noProof/>
          <w:szCs w:val="24"/>
        </w:rPr>
        <w:t>]</w:t>
      </w:r>
      <w:r w:rsidR="005D21FB" w:rsidRPr="00F527AE">
        <w:rPr>
          <w:szCs w:val="24"/>
        </w:rPr>
        <w:fldChar w:fldCharType="end"/>
      </w:r>
      <w:r w:rsidR="00801F0E" w:rsidRPr="00F527AE">
        <w:rPr>
          <w:szCs w:val="24"/>
        </w:rPr>
        <w:t xml:space="preserve"> in</w:t>
      </w:r>
      <w:r w:rsidR="005D0A8F" w:rsidRPr="00F527AE">
        <w:rPr>
          <w:szCs w:val="24"/>
        </w:rPr>
        <w:t xml:space="preserve"> men but not women</w:t>
      </w:r>
      <w:r w:rsidR="000C4FF4" w:rsidRPr="00F527AE">
        <w:rPr>
          <w:szCs w:val="24"/>
        </w:rPr>
        <w:t>. F</w:t>
      </w:r>
      <w:r w:rsidR="005D0A8F" w:rsidRPr="00F527AE">
        <w:rPr>
          <w:szCs w:val="24"/>
        </w:rPr>
        <w:t>avouring carbohydrate intake over fat was associated with lower waist circumference and</w:t>
      </w:r>
      <w:r w:rsidR="00801F0E" w:rsidRPr="00F527AE">
        <w:rPr>
          <w:szCs w:val="24"/>
        </w:rPr>
        <w:t xml:space="preserve"> that favouring either carbohydrates or fat over protein was associated with a lower prevalence of blood pressure.</w:t>
      </w:r>
      <w:r w:rsidR="005D21FB" w:rsidRPr="00F527AE">
        <w:rPr>
          <w:szCs w:val="24"/>
        </w:rPr>
        <w:fldChar w:fldCharType="begin">
          <w:fldData xml:space="preserve">PEVuZE5vdGU+PENpdGU+PEF1dGhvcj5BaG9sYTwvQXV0aG9yPjxZZWFyPjIwMTc8L1llYXI+PFJl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PjxwYWdlcz40NTAtNDU2PC9wYWdlcz48dm9sdW1lPjExNzwvdm9sdW1lPjxudW1iZXI+MzwvbnVt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</w:fldData>
        </w:fldChar>
      </w:r>
      <w:r w:rsidR="00C218C0" w:rsidRPr="00F527AE">
        <w:rPr>
          <w:szCs w:val="24"/>
        </w:rPr>
        <w:instrText xml:space="preserve"> ADDIN EN.CITE </w:instrText>
      </w:r>
      <w:r w:rsidR="00C218C0" w:rsidRPr="00F527AE">
        <w:rPr>
          <w:szCs w:val="24"/>
        </w:rPr>
        <w:fldChar w:fldCharType="begin">
          <w:fldData xml:space="preserve">PEVuZE5vdGU+PENpdGU+PEF1dGhvcj5BaG9sYTwvQXV0aG9yPjxZZWFyPjIwMTc8L1llYXI+PFJl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PjxwYWdlcz40NTAtNDU2PC9wYWdlcz48dm9sdW1lPjExNzwvdm9sdW1lPjxudW1iZXI+MzwvbnVt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</w:fldData>
        </w:fldChar>
      </w:r>
      <w:r w:rsidR="00C218C0" w:rsidRPr="00F527AE">
        <w:rPr>
          <w:szCs w:val="24"/>
        </w:rPr>
        <w:instrText xml:space="preserve"> ADDIN EN.CITE.DATA </w:instrText>
      </w:r>
      <w:r w:rsidR="00C218C0" w:rsidRPr="00F527AE">
        <w:rPr>
          <w:szCs w:val="24"/>
        </w:rPr>
      </w:r>
      <w:r w:rsidR="00C218C0" w:rsidRPr="00F527AE">
        <w:rPr>
          <w:szCs w:val="24"/>
        </w:rPr>
        <w:fldChar w:fldCharType="end"/>
      </w:r>
      <w:r w:rsidR="005D21FB" w:rsidRPr="00F527AE">
        <w:rPr>
          <w:szCs w:val="24"/>
        </w:rPr>
      </w:r>
      <w:r w:rsidR="005D21FB" w:rsidRPr="00F527AE">
        <w:rPr>
          <w:szCs w:val="24"/>
        </w:rPr>
        <w:fldChar w:fldCharType="separate"/>
      </w:r>
      <w:r w:rsidR="00C218C0" w:rsidRPr="00F527AE">
        <w:rPr>
          <w:noProof/>
          <w:szCs w:val="24"/>
        </w:rPr>
        <w:t>[</w:t>
      </w:r>
      <w:hyperlink w:anchor="_ENREF_8" w:tooltip="Ahola, 2017 #16" w:history="1">
        <w:r w:rsidR="00607BB2" w:rsidRPr="00F527AE">
          <w:rPr>
            <w:noProof/>
            <w:szCs w:val="24"/>
          </w:rPr>
          <w:t>8</w:t>
        </w:r>
      </w:hyperlink>
      <w:r w:rsidR="00C218C0" w:rsidRPr="00F527AE">
        <w:rPr>
          <w:noProof/>
          <w:szCs w:val="24"/>
        </w:rPr>
        <w:t>]</w:t>
      </w:r>
      <w:r w:rsidR="005D21FB" w:rsidRPr="00F527AE">
        <w:rPr>
          <w:szCs w:val="24"/>
        </w:rPr>
        <w:fldChar w:fldCharType="end"/>
      </w:r>
      <w:r w:rsidR="001A1383" w:rsidRPr="00F527AE">
        <w:rPr>
          <w:szCs w:val="24"/>
        </w:rPr>
        <w:t xml:space="preserve"> T</w:t>
      </w:r>
      <w:r w:rsidR="00801F0E" w:rsidRPr="00F527AE">
        <w:rPr>
          <w:szCs w:val="24"/>
        </w:rPr>
        <w:t xml:space="preserve">o the best of our knowledge, the association between macronutrient intake and IR </w:t>
      </w:r>
      <w:r w:rsidR="000C3A2B" w:rsidRPr="00F527AE">
        <w:rPr>
          <w:szCs w:val="24"/>
        </w:rPr>
        <w:t xml:space="preserve">– a key mechanistic driver of increased vascular complications – </w:t>
      </w:r>
      <w:r w:rsidR="00801F0E" w:rsidRPr="00F527AE">
        <w:rPr>
          <w:szCs w:val="24"/>
        </w:rPr>
        <w:t>has never been evaluated in people with T1D</w:t>
      </w:r>
      <w:r w:rsidR="000C3A2B" w:rsidRPr="00F527AE">
        <w:rPr>
          <w:szCs w:val="24"/>
        </w:rPr>
        <w:t>.</w:t>
      </w:r>
    </w:p>
    <w:p w14:paraId="7389EFAB" w14:textId="02E61AD2" w:rsidR="002916CA" w:rsidRPr="00F527AE" w:rsidRDefault="00164F6C">
      <w:pPr>
        <w:spacing w:line="480" w:lineRule="auto"/>
        <w:ind w:firstLine="432"/>
        <w:jc w:val="thaiDistribute"/>
      </w:pPr>
      <w:r w:rsidRPr="00F527AE">
        <w:rPr>
          <w:rFonts w:eastAsia="ScalaLancetPro"/>
          <w:lang w:bidi="th-TH"/>
        </w:rPr>
        <w:lastRenderedPageBreak/>
        <w:t>In T1D, the focus on carbohydrate intake is often emphasise</w:t>
      </w:r>
      <w:r w:rsidR="00E30B72" w:rsidRPr="00F527AE">
        <w:rPr>
          <w:rFonts w:eastAsia="ScalaLancetPro"/>
          <w:lang w:bidi="th-TH"/>
        </w:rPr>
        <w:t xml:space="preserve">d whereby structured education </w:t>
      </w:r>
      <w:r w:rsidR="00E30B72" w:rsidRPr="00F527AE">
        <w:rPr>
          <w:rFonts w:eastAsia="ScalaLancetPro"/>
          <w:szCs w:val="24"/>
          <w:lang w:bidi="th-TH"/>
        </w:rPr>
        <w:t>provided to patients for managing mealtime insulin dose is centred on total carbohydrate amount.</w:t>
      </w:r>
      <w:r w:rsidR="005D21FB" w:rsidRPr="00F527AE">
        <w:rPr>
          <w:rFonts w:eastAsia="ScalaLancetPro"/>
          <w:szCs w:val="24"/>
          <w:lang w:bidi="th-TH"/>
        </w:rPr>
        <w:fldChar w:fldCharType="begin">
          <w:fldData xml:space="preserve">PEVuZE5vdGU+PENpdGU+PEF1dGhvcj5CZWxsPC9BdXRob3I+PFllYXI+MjAxNDwvWWVhcj48UmVj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</w:fldData>
        </w:fldChar>
      </w:r>
      <w:r w:rsidR="00C218C0" w:rsidRPr="00F527AE">
        <w:rPr>
          <w:rFonts w:eastAsia="ScalaLancetPro"/>
          <w:szCs w:val="24"/>
          <w:lang w:bidi="th-TH"/>
        </w:rPr>
        <w:instrText xml:space="preserve"> ADDIN EN.CITE </w:instrText>
      </w:r>
      <w:r w:rsidR="00C218C0" w:rsidRPr="00F527AE">
        <w:rPr>
          <w:rFonts w:eastAsia="ScalaLancetPro"/>
          <w:szCs w:val="24"/>
          <w:lang w:bidi="th-TH"/>
        </w:rPr>
        <w:fldChar w:fldCharType="begin">
          <w:fldData xml:space="preserve">PEVuZE5vdGU+PENpdGU+PEF1dGhvcj5CZWxsPC9BdXRob3I+PFllYXI+MjAxNDwvWWVhcj48UmVj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</w:fldData>
        </w:fldChar>
      </w:r>
      <w:r w:rsidR="00C218C0" w:rsidRPr="00F527AE">
        <w:rPr>
          <w:rFonts w:eastAsia="ScalaLancetPro"/>
          <w:szCs w:val="24"/>
          <w:lang w:bidi="th-TH"/>
        </w:rPr>
        <w:instrText xml:space="preserve"> ADDIN EN.CITE.DATA </w:instrText>
      </w:r>
      <w:r w:rsidR="00C218C0" w:rsidRPr="00F527AE">
        <w:rPr>
          <w:rFonts w:eastAsia="ScalaLancetPro"/>
          <w:szCs w:val="24"/>
          <w:lang w:bidi="th-TH"/>
        </w:rPr>
      </w:r>
      <w:r w:rsidR="00C218C0" w:rsidRPr="00F527AE">
        <w:rPr>
          <w:rFonts w:eastAsia="ScalaLancetPro"/>
          <w:szCs w:val="24"/>
          <w:lang w:bidi="th-TH"/>
        </w:rPr>
        <w:fldChar w:fldCharType="end"/>
      </w:r>
      <w:r w:rsidR="005D21FB" w:rsidRPr="00F527AE">
        <w:rPr>
          <w:rFonts w:eastAsia="ScalaLancetPro"/>
          <w:szCs w:val="24"/>
          <w:lang w:bidi="th-TH"/>
        </w:rPr>
      </w:r>
      <w:r w:rsidR="005D21FB" w:rsidRPr="00F527AE">
        <w:rPr>
          <w:rFonts w:eastAsia="ScalaLancetPro"/>
          <w:szCs w:val="24"/>
          <w:lang w:bidi="th-TH"/>
        </w:rPr>
        <w:fldChar w:fldCharType="separate"/>
      </w:r>
      <w:r w:rsidR="00C218C0" w:rsidRPr="00F527AE">
        <w:rPr>
          <w:rFonts w:eastAsia="ScalaLancetPro"/>
          <w:noProof/>
          <w:szCs w:val="24"/>
          <w:lang w:bidi="th-TH"/>
        </w:rPr>
        <w:t>[</w:t>
      </w:r>
      <w:hyperlink w:anchor="_ENREF_9" w:tooltip="Bell, 2014 #60" w:history="1">
        <w:r w:rsidR="00607BB2" w:rsidRPr="00F527AE">
          <w:rPr>
            <w:rFonts w:eastAsia="ScalaLancetPro"/>
            <w:noProof/>
            <w:szCs w:val="24"/>
            <w:lang w:bidi="th-TH"/>
          </w:rPr>
          <w:t>9</w:t>
        </w:r>
      </w:hyperlink>
      <w:r w:rsidR="00C218C0" w:rsidRPr="00F527AE">
        <w:rPr>
          <w:rFonts w:eastAsia="ScalaLancetPro"/>
          <w:noProof/>
          <w:szCs w:val="24"/>
          <w:lang w:bidi="th-TH"/>
        </w:rPr>
        <w:t>]</w:t>
      </w:r>
      <w:r w:rsidR="005D21FB" w:rsidRPr="00F527AE">
        <w:rPr>
          <w:rFonts w:eastAsia="ScalaLancetPro"/>
          <w:szCs w:val="24"/>
          <w:lang w:bidi="th-TH"/>
        </w:rPr>
        <w:fldChar w:fldCharType="end"/>
      </w:r>
      <w:r w:rsidR="00E30B72" w:rsidRPr="00F527AE">
        <w:rPr>
          <w:rFonts w:eastAsia="ScalaLancetPro"/>
          <w:szCs w:val="24"/>
          <w:lang w:bidi="th-TH"/>
        </w:rPr>
        <w:t xml:space="preserve"> However, </w:t>
      </w:r>
      <w:r w:rsidRPr="00F527AE">
        <w:rPr>
          <w:rFonts w:eastAsia="ScalaLancetPro"/>
          <w:szCs w:val="24"/>
          <w:lang w:bidi="th-TH"/>
        </w:rPr>
        <w:t>preference for high fat and protein over carbohydrate has been previously reported</w:t>
      </w:r>
      <w:r w:rsidR="003C24BF" w:rsidRPr="00F527AE">
        <w:rPr>
          <w:rFonts w:eastAsia="ScalaLancetPro"/>
          <w:szCs w:val="24"/>
          <w:lang w:bidi="th-TH"/>
        </w:rPr>
        <w:t xml:space="preserve"> </w:t>
      </w:r>
      <w:r w:rsidR="005D21FB" w:rsidRPr="00F527AE">
        <w:rPr>
          <w:rFonts w:eastAsia="ScalaLancetPro"/>
          <w:szCs w:val="24"/>
          <w:lang w:bidi="th-TH"/>
        </w:rPr>
        <w:fldChar w:fldCharType="begin">
          <w:fldData xml:space="preserve">PEVuZE5vdGU+PENpdGU+PEF1dGhvcj5TbmVsbC1CZXJnZW9uPC9BdXRob3I+PFllYXI+MjAwOTwv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ZXJpb2RpY2FsPjxwYWdlcz44MDEtOTwvcGFnZXM+PHZvbHVtZT41Mjwvdm9sdW1lPjxudW1iZXI+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</w:fldData>
        </w:fldChar>
      </w:r>
      <w:r w:rsidR="00C218C0" w:rsidRPr="00F527AE">
        <w:rPr>
          <w:rFonts w:eastAsia="ScalaLancetPro"/>
          <w:szCs w:val="24"/>
          <w:lang w:bidi="th-TH"/>
        </w:rPr>
        <w:instrText xml:space="preserve"> ADDIN EN.CITE </w:instrText>
      </w:r>
      <w:r w:rsidR="00C218C0" w:rsidRPr="00F527AE">
        <w:rPr>
          <w:rFonts w:eastAsia="ScalaLancetPro"/>
          <w:szCs w:val="24"/>
          <w:lang w:bidi="th-TH"/>
        </w:rPr>
        <w:fldChar w:fldCharType="begin">
          <w:fldData xml:space="preserve">PEVuZE5vdGU+PENpdGU+PEF1dGhvcj5TbmVsbC1CZXJnZW9uPC9BdXRob3I+PFllYXI+MjAwOTwv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ZXJpb2RpY2FsPjxwYWdlcz44MDEtOTwvcGFnZXM+PHZvbHVtZT41Mjwvdm9sdW1lPjxudW1iZXI+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</w:fldData>
        </w:fldChar>
      </w:r>
      <w:r w:rsidR="00C218C0" w:rsidRPr="00F527AE">
        <w:rPr>
          <w:rFonts w:eastAsia="ScalaLancetPro"/>
          <w:szCs w:val="24"/>
          <w:lang w:bidi="th-TH"/>
        </w:rPr>
        <w:instrText xml:space="preserve"> ADDIN EN.CITE.DATA </w:instrText>
      </w:r>
      <w:r w:rsidR="00C218C0" w:rsidRPr="00F527AE">
        <w:rPr>
          <w:rFonts w:eastAsia="ScalaLancetPro"/>
          <w:szCs w:val="24"/>
          <w:lang w:bidi="th-TH"/>
        </w:rPr>
      </w:r>
      <w:r w:rsidR="00C218C0" w:rsidRPr="00F527AE">
        <w:rPr>
          <w:rFonts w:eastAsia="ScalaLancetPro"/>
          <w:szCs w:val="24"/>
          <w:lang w:bidi="th-TH"/>
        </w:rPr>
        <w:fldChar w:fldCharType="end"/>
      </w:r>
      <w:r w:rsidR="005D21FB" w:rsidRPr="00F527AE">
        <w:rPr>
          <w:rFonts w:eastAsia="ScalaLancetPro"/>
          <w:szCs w:val="24"/>
          <w:lang w:bidi="th-TH"/>
        </w:rPr>
      </w:r>
      <w:r w:rsidR="005D21FB" w:rsidRPr="00F527AE">
        <w:rPr>
          <w:rFonts w:eastAsia="ScalaLancetPro"/>
          <w:szCs w:val="24"/>
          <w:lang w:bidi="th-TH"/>
        </w:rPr>
        <w:fldChar w:fldCharType="separate"/>
      </w:r>
      <w:r w:rsidR="00C218C0" w:rsidRPr="00F527AE">
        <w:rPr>
          <w:rFonts w:eastAsia="ScalaLancetPro"/>
          <w:noProof/>
          <w:szCs w:val="24"/>
          <w:lang w:bidi="th-TH"/>
        </w:rPr>
        <w:t>[</w:t>
      </w:r>
      <w:hyperlink w:anchor="_ENREF_10" w:tooltip="Snell-Bergeon, 2009 #40" w:history="1">
        <w:r w:rsidR="00607BB2" w:rsidRPr="00F527AE">
          <w:rPr>
            <w:rFonts w:eastAsia="ScalaLancetPro"/>
            <w:noProof/>
            <w:szCs w:val="24"/>
            <w:lang w:bidi="th-TH"/>
          </w:rPr>
          <w:t>10</w:t>
        </w:r>
      </w:hyperlink>
      <w:r w:rsidR="00C218C0" w:rsidRPr="00F527AE">
        <w:rPr>
          <w:rFonts w:eastAsia="ScalaLancetPro"/>
          <w:noProof/>
          <w:szCs w:val="24"/>
          <w:lang w:bidi="th-TH"/>
        </w:rPr>
        <w:t>]</w:t>
      </w:r>
      <w:r w:rsidR="005D21FB" w:rsidRPr="00F527AE">
        <w:rPr>
          <w:rFonts w:eastAsia="ScalaLancetPro"/>
          <w:szCs w:val="24"/>
          <w:lang w:bidi="th-TH"/>
        </w:rPr>
        <w:fldChar w:fldCharType="end"/>
      </w:r>
      <w:r w:rsidR="00E30B72" w:rsidRPr="00F527AE">
        <w:rPr>
          <w:rFonts w:eastAsia="ScalaLancetPro"/>
          <w:szCs w:val="24"/>
          <w:lang w:bidi="th-TH"/>
        </w:rPr>
        <w:t xml:space="preserve"> and anecdotally, within the </w:t>
      </w:r>
      <w:r w:rsidRPr="00F527AE">
        <w:rPr>
          <w:rFonts w:eastAsia="ScalaLancetPro"/>
          <w:szCs w:val="24"/>
          <w:lang w:bidi="th-TH"/>
        </w:rPr>
        <w:t>T1D community, there is often a concern that increased carbohydrate intake increases IR and worsens glucose management and that carbohydrate restriction should be promoted.</w:t>
      </w:r>
      <w:r w:rsidR="000C3A2B" w:rsidRPr="00F527AE">
        <w:rPr>
          <w:rFonts w:eastAsia="ScalaLancetPro"/>
          <w:szCs w:val="24"/>
          <w:lang w:bidi="th-TH"/>
        </w:rPr>
        <w:t xml:space="preserve"> </w:t>
      </w:r>
      <w:r w:rsidR="003076E7" w:rsidRPr="00F527AE">
        <w:rPr>
          <w:szCs w:val="24"/>
        </w:rPr>
        <w:t>In the present study, we pooled pre-treatment data from three randomised controlled trials (RCTs) and employed a multivariable nutrient density subst</w:t>
      </w:r>
      <w:r w:rsidR="003C24BF" w:rsidRPr="00F527AE">
        <w:rPr>
          <w:szCs w:val="24"/>
        </w:rPr>
        <w:t>itu</w:t>
      </w:r>
      <w:r w:rsidR="003076E7" w:rsidRPr="00F527AE">
        <w:rPr>
          <w:szCs w:val="24"/>
        </w:rPr>
        <w:t>tion model to</w:t>
      </w:r>
      <w:r w:rsidR="003076E7" w:rsidRPr="00F527AE">
        <w:rPr>
          <w:rFonts w:eastAsia="ScalaLancetPro"/>
          <w:szCs w:val="24"/>
          <w:cs/>
          <w:lang w:bidi="th-TH"/>
        </w:rPr>
        <w:t xml:space="preserve"> </w:t>
      </w:r>
      <w:r w:rsidR="003076E7" w:rsidRPr="00F527AE">
        <w:rPr>
          <w:szCs w:val="24"/>
        </w:rPr>
        <w:t xml:space="preserve">assess the association between </w:t>
      </w:r>
      <w:r w:rsidR="005D0A8F" w:rsidRPr="00F527AE">
        <w:rPr>
          <w:szCs w:val="24"/>
        </w:rPr>
        <w:t xml:space="preserve">relative </w:t>
      </w:r>
      <w:r w:rsidR="003076E7" w:rsidRPr="00F527AE">
        <w:rPr>
          <w:szCs w:val="24"/>
        </w:rPr>
        <w:t xml:space="preserve">macronutrient </w:t>
      </w:r>
      <w:r w:rsidR="005D0A8F" w:rsidRPr="00F527AE">
        <w:rPr>
          <w:szCs w:val="24"/>
        </w:rPr>
        <w:t>components</w:t>
      </w:r>
      <w:r w:rsidR="003076E7" w:rsidRPr="00F527AE">
        <w:t xml:space="preserve"> with IR and vascular biomarkers in a population of well-defined T1D patients.</w:t>
      </w:r>
    </w:p>
    <w:p w14:paraId="27B84B6E" w14:textId="73921A4B" w:rsidR="00EA44CA" w:rsidRPr="00F527AE" w:rsidRDefault="00EA44CA" w:rsidP="00EA44CA">
      <w:pPr>
        <w:pStyle w:val="Heading1"/>
        <w:rPr>
          <w:rFonts w:eastAsia="ScalaLancetPro"/>
          <w:cs/>
          <w:lang w:bidi="th-TH"/>
        </w:rPr>
      </w:pPr>
      <w:r w:rsidRPr="00F527AE">
        <w:t>Methods</w:t>
      </w:r>
    </w:p>
    <w:p w14:paraId="762C5D25" w14:textId="77777777" w:rsidR="002B3344" w:rsidRPr="00F527AE" w:rsidRDefault="002B3344" w:rsidP="002B3344">
      <w:pPr>
        <w:pStyle w:val="Heading2"/>
        <w:rPr>
          <w:sz w:val="24"/>
          <w:szCs w:val="18"/>
        </w:rPr>
      </w:pPr>
      <w:r w:rsidRPr="00F527AE">
        <w:rPr>
          <w:sz w:val="24"/>
          <w:szCs w:val="18"/>
        </w:rPr>
        <w:t>Study population</w:t>
      </w:r>
    </w:p>
    <w:p w14:paraId="1EF6649F" w14:textId="198CD1DF" w:rsidR="002B3344" w:rsidRPr="00F527AE" w:rsidRDefault="00CC1673" w:rsidP="002B3344">
      <w:pPr>
        <w:spacing w:line="480" w:lineRule="auto"/>
        <w:ind w:firstLine="720"/>
        <w:jc w:val="both"/>
        <w:rPr>
          <w:szCs w:val="24"/>
        </w:rPr>
      </w:pPr>
      <w:r w:rsidRPr="00F527AE">
        <w:rPr>
          <w:szCs w:val="24"/>
        </w:rPr>
        <w:t>We pooled data</w:t>
      </w:r>
      <w:r w:rsidR="002B3344" w:rsidRPr="00F527AE">
        <w:rPr>
          <w:szCs w:val="24"/>
        </w:rPr>
        <w:t xml:space="preserve"> from three randomised controlled trials (RCTs</w:t>
      </w:r>
      <w:r w:rsidR="00166CA1" w:rsidRPr="00F527AE">
        <w:rPr>
          <w:szCs w:val="24"/>
        </w:rPr>
        <w:t xml:space="preserve">; </w:t>
      </w:r>
      <w:r w:rsidR="002B3344" w:rsidRPr="00F527AE">
        <w:rPr>
          <w:szCs w:val="24"/>
        </w:rPr>
        <w:t>Clinical trial registration: ISRCTN40811115; ISRCTN13641847</w:t>
      </w:r>
      <w:r w:rsidR="007A5579" w:rsidRPr="00F527AE">
        <w:rPr>
          <w:szCs w:val="24"/>
        </w:rPr>
        <w:t>, NCT05231642</w:t>
      </w:r>
      <w:r w:rsidR="002B3344" w:rsidRPr="00F527AE">
        <w:rPr>
          <w:szCs w:val="24"/>
        </w:rPr>
        <w:t xml:space="preserve">) </w:t>
      </w:r>
      <w:r w:rsidR="007A5579" w:rsidRPr="00F527AE">
        <w:rPr>
          <w:bCs/>
          <w:szCs w:val="24"/>
        </w:rPr>
        <w:t>e</w:t>
      </w:r>
      <w:r w:rsidR="002B3344" w:rsidRPr="00F527AE">
        <w:rPr>
          <w:bCs/>
          <w:szCs w:val="24"/>
        </w:rPr>
        <w:t>ach</w:t>
      </w:r>
      <w:r w:rsidR="007A5579" w:rsidRPr="00F527AE">
        <w:rPr>
          <w:bCs/>
          <w:szCs w:val="24"/>
        </w:rPr>
        <w:t xml:space="preserve"> of which</w:t>
      </w:r>
      <w:r w:rsidR="002B3344" w:rsidRPr="00F527AE">
        <w:rPr>
          <w:bCs/>
          <w:szCs w:val="24"/>
        </w:rPr>
        <w:t xml:space="preserve"> received ethical approval from local National Health Service Research Ethics Committees (REC reference: 17/NE/0244, 20/LO/0650</w:t>
      </w:r>
      <w:r w:rsidR="007A5579" w:rsidRPr="00F527AE">
        <w:rPr>
          <w:bCs/>
          <w:szCs w:val="24"/>
        </w:rPr>
        <w:t>, 21/WA/0381</w:t>
      </w:r>
      <w:r w:rsidR="001A1383" w:rsidRPr="00F527AE">
        <w:rPr>
          <w:szCs w:val="24"/>
        </w:rPr>
        <w:t>.) W</w:t>
      </w:r>
      <w:r w:rsidR="002B3344" w:rsidRPr="00F527AE">
        <w:rPr>
          <w:szCs w:val="24"/>
        </w:rPr>
        <w:t xml:space="preserve">ritten informed consent was obtained from all participants. </w:t>
      </w:r>
      <w:r w:rsidR="007A5579" w:rsidRPr="00F527AE">
        <w:rPr>
          <w:szCs w:val="24"/>
        </w:rPr>
        <w:t>In the present analysis w</w:t>
      </w:r>
      <w:r w:rsidR="002B3344" w:rsidRPr="00F527AE">
        <w:rPr>
          <w:szCs w:val="24"/>
        </w:rPr>
        <w:t>e included 107 participants that met inclusion criteria as described previously</w:t>
      </w:r>
      <w:r w:rsidR="00922534" w:rsidRPr="00F527AE">
        <w:rPr>
          <w:szCs w:val="24"/>
        </w:rPr>
        <w:t xml:space="preserve"> </w:t>
      </w:r>
      <w:r w:rsidR="002B3344" w:rsidRPr="00F527AE">
        <w:rPr>
          <w:szCs w:val="24"/>
          <w:cs/>
          <w:lang w:bidi="th-TH"/>
        </w:rPr>
        <w:fldChar w:fldCharType="begin">
          <w:fldData xml:space="preserve">PEVuZE5vdGU+PENpdGU+PEF1dGhvcj5DYW1wYmVsbDwvQXV0aG9yPjxZZWFyPjIwMTc8L1llYXI+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</w:fldData>
        </w:fldChar>
      </w:r>
      <w:r w:rsidR="00C218C0" w:rsidRPr="00F527AE">
        <w:rPr>
          <w:szCs w:val="24"/>
          <w:lang w:bidi="th-TH"/>
        </w:rPr>
        <w:instrText xml:space="preserve"> ADDIN EN.CITE </w:instrText>
      </w:r>
      <w:r w:rsidR="00C218C0" w:rsidRPr="00F527AE">
        <w:rPr>
          <w:szCs w:val="24"/>
          <w:lang w:bidi="th-TH"/>
        </w:rPr>
        <w:fldChar w:fldCharType="begin">
          <w:fldData xml:space="preserve">PEVuZE5vdGU+PENpdGU+PEF1dGhvcj5DYW1wYmVsbDwvQXV0aG9yPjxZZWFyPjIwMTc8L1llYXI+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</w:fldData>
        </w:fldChar>
      </w:r>
      <w:r w:rsidR="00C218C0" w:rsidRPr="00F527AE">
        <w:rPr>
          <w:szCs w:val="24"/>
          <w:lang w:bidi="th-TH"/>
        </w:rPr>
        <w:instrText xml:space="preserve"> ADDIN EN.CITE.DATA </w:instrText>
      </w:r>
      <w:r w:rsidR="00C218C0" w:rsidRPr="00F527AE">
        <w:rPr>
          <w:szCs w:val="24"/>
          <w:lang w:bidi="th-TH"/>
        </w:rPr>
      </w:r>
      <w:r w:rsidR="00C218C0" w:rsidRPr="00F527AE">
        <w:rPr>
          <w:szCs w:val="24"/>
          <w:lang w:bidi="th-TH"/>
        </w:rPr>
        <w:fldChar w:fldCharType="end"/>
      </w:r>
      <w:r w:rsidR="002B3344" w:rsidRPr="00F527AE">
        <w:rPr>
          <w:szCs w:val="24"/>
          <w:cs/>
          <w:lang w:bidi="th-TH"/>
        </w:rPr>
      </w:r>
      <w:r w:rsidR="002B3344" w:rsidRPr="00F527AE">
        <w:rPr>
          <w:szCs w:val="24"/>
          <w:cs/>
          <w:lang w:bidi="th-TH"/>
        </w:rPr>
        <w:fldChar w:fldCharType="separate"/>
      </w:r>
      <w:r w:rsidR="00C218C0" w:rsidRPr="00F527AE">
        <w:rPr>
          <w:noProof/>
          <w:szCs w:val="24"/>
          <w:cs/>
          <w:lang w:bidi="th-TH"/>
        </w:rPr>
        <w:t>[</w:t>
      </w:r>
      <w:hyperlink w:anchor="_ENREF_11" w:tooltip="Campbell, 2017 #27" w:history="1">
        <w:r w:rsidR="00607BB2" w:rsidRPr="00F527AE">
          <w:rPr>
            <w:noProof/>
            <w:szCs w:val="24"/>
            <w:cs/>
            <w:lang w:bidi="th-TH"/>
          </w:rPr>
          <w:t>11</w:t>
        </w:r>
      </w:hyperlink>
      <w:r w:rsidR="00C218C0" w:rsidRPr="00F527AE">
        <w:rPr>
          <w:noProof/>
          <w:szCs w:val="24"/>
          <w:lang w:bidi="th-TH"/>
        </w:rPr>
        <w:t xml:space="preserve">, </w:t>
      </w:r>
      <w:hyperlink w:anchor="_ENREF_12" w:tooltip="O'Mahoney, 2020 #43" w:history="1">
        <w:r w:rsidR="00607BB2" w:rsidRPr="00F527AE">
          <w:rPr>
            <w:noProof/>
            <w:szCs w:val="24"/>
            <w:cs/>
            <w:lang w:bidi="th-TH"/>
          </w:rPr>
          <w:t>12</w:t>
        </w:r>
      </w:hyperlink>
      <w:r w:rsidR="00C218C0" w:rsidRPr="00F527AE">
        <w:rPr>
          <w:noProof/>
          <w:szCs w:val="24"/>
          <w:cs/>
          <w:lang w:bidi="th-TH"/>
        </w:rPr>
        <w:t>]</w:t>
      </w:r>
      <w:r w:rsidR="002B3344" w:rsidRPr="00F527AE">
        <w:rPr>
          <w:szCs w:val="24"/>
          <w:cs/>
          <w:lang w:bidi="th-TH"/>
        </w:rPr>
        <w:fldChar w:fldCharType="end"/>
      </w:r>
      <w:r w:rsidR="002B3344" w:rsidRPr="00F527AE">
        <w:rPr>
          <w:szCs w:val="24"/>
          <w:cs/>
          <w:lang w:bidi="th-TH"/>
        </w:rPr>
        <w:t xml:space="preserve"> including</w:t>
      </w:r>
      <w:r w:rsidR="002B3344" w:rsidRPr="00F527AE">
        <w:rPr>
          <w:szCs w:val="24"/>
        </w:rPr>
        <w:t xml:space="preserve"> classical presentation of </w:t>
      </w:r>
      <w:r w:rsidR="00803425" w:rsidRPr="00F527AE">
        <w:rPr>
          <w:szCs w:val="24"/>
        </w:rPr>
        <w:t>T1D</w:t>
      </w:r>
      <w:r w:rsidR="001A1383" w:rsidRPr="00F527AE">
        <w:rPr>
          <w:szCs w:val="24"/>
        </w:rPr>
        <w:t>,</w:t>
      </w:r>
      <w:r w:rsidR="002B3344" w:rsidRPr="00F527AE">
        <w:rPr>
          <w:szCs w:val="24"/>
        </w:rPr>
        <w:t xml:space="preserve"> aged 18-50 years</w:t>
      </w:r>
      <w:r w:rsidR="001A1383" w:rsidRPr="00F527AE">
        <w:rPr>
          <w:szCs w:val="24"/>
        </w:rPr>
        <w:t>,</w:t>
      </w:r>
      <w:r w:rsidR="002B3344" w:rsidRPr="00F527AE">
        <w:rPr>
          <w:szCs w:val="24"/>
        </w:rPr>
        <w:t xml:space="preserve"> diabetes duration of </w:t>
      </w:r>
      <w:r w:rsidR="002B3344" w:rsidRPr="00F527AE">
        <w:rPr>
          <w:szCs w:val="24"/>
          <w:u w:val="single"/>
        </w:rPr>
        <w:t>&gt;</w:t>
      </w:r>
      <w:r w:rsidR="002B3344" w:rsidRPr="00F527AE">
        <w:rPr>
          <w:szCs w:val="24"/>
        </w:rPr>
        <w:t>5-years</w:t>
      </w:r>
      <w:r w:rsidR="001A1383" w:rsidRPr="00F527AE">
        <w:rPr>
          <w:szCs w:val="24"/>
        </w:rPr>
        <w:t>,</w:t>
      </w:r>
      <w:r w:rsidR="002B3344" w:rsidRPr="00F527AE">
        <w:rPr>
          <w:szCs w:val="24"/>
        </w:rPr>
        <w:t xml:space="preserve"> treated on a stable (&gt;12-months) basal-bolus insulin regimen delivered through multiple daily injections or continuous subcutaneous insulin infusion and no established diabetes-related complications.</w:t>
      </w:r>
    </w:p>
    <w:p w14:paraId="6D7EFC21" w14:textId="77777777" w:rsidR="002B3344" w:rsidRPr="00F527AE" w:rsidRDefault="002B3344" w:rsidP="002B3344">
      <w:pPr>
        <w:pStyle w:val="Heading2"/>
        <w:rPr>
          <w:sz w:val="24"/>
          <w:szCs w:val="18"/>
        </w:rPr>
      </w:pPr>
      <w:r w:rsidRPr="00F527AE">
        <w:rPr>
          <w:sz w:val="24"/>
          <w:szCs w:val="18"/>
        </w:rPr>
        <w:lastRenderedPageBreak/>
        <w:t>Data Collection and Study Procedures</w:t>
      </w:r>
    </w:p>
    <w:p w14:paraId="31CFFED3" w14:textId="55E7467B" w:rsidR="00794853" w:rsidRPr="00F527AE" w:rsidRDefault="002B3344" w:rsidP="002B3344">
      <w:pPr>
        <w:spacing w:line="480" w:lineRule="auto"/>
        <w:ind w:firstLine="576"/>
        <w:jc w:val="both"/>
        <w:rPr>
          <w:szCs w:val="24"/>
        </w:rPr>
      </w:pPr>
      <w:r w:rsidRPr="00F527AE">
        <w:rPr>
          <w:szCs w:val="24"/>
        </w:rPr>
        <w:t>We</w:t>
      </w:r>
      <w:r w:rsidR="00565F62" w:rsidRPr="00F527AE">
        <w:rPr>
          <w:szCs w:val="24"/>
        </w:rPr>
        <w:t xml:space="preserve"> performed cross-sectional-analyses</w:t>
      </w:r>
      <w:r w:rsidRPr="00F527AE">
        <w:rPr>
          <w:szCs w:val="24"/>
        </w:rPr>
        <w:t xml:space="preserve"> us</w:t>
      </w:r>
      <w:r w:rsidR="00565F62" w:rsidRPr="00F527AE">
        <w:rPr>
          <w:szCs w:val="24"/>
        </w:rPr>
        <w:t>ing</w:t>
      </w:r>
      <w:r w:rsidRPr="00F527AE">
        <w:rPr>
          <w:szCs w:val="24"/>
        </w:rPr>
        <w:t xml:space="preserve"> baseline pre-treatment data across each RCT. Overnight fasting venous blood samples were obtained and analysed </w:t>
      </w:r>
      <w:r w:rsidR="00166CA1" w:rsidRPr="00F527AE">
        <w:rPr>
          <w:szCs w:val="24"/>
        </w:rPr>
        <w:t xml:space="preserve">for </w:t>
      </w:r>
      <w:r w:rsidRPr="00F527AE">
        <w:rPr>
          <w:szCs w:val="24"/>
        </w:rPr>
        <w:t xml:space="preserve">plasma levels of </w:t>
      </w:r>
      <w:r w:rsidR="00A465D9" w:rsidRPr="00F527AE">
        <w:rPr>
          <w:szCs w:val="24"/>
        </w:rPr>
        <w:t xml:space="preserve">vascular biomarkers including </w:t>
      </w:r>
      <w:r w:rsidRPr="00F527AE">
        <w:rPr>
          <w:szCs w:val="24"/>
          <w:shd w:val="clear" w:color="auto" w:fill="FFFFFF"/>
        </w:rPr>
        <w:t>TNF-</w:t>
      </w:r>
      <w:r w:rsidR="000C4FF4" w:rsidRPr="00F527AE">
        <w:rPr>
          <w:szCs w:val="24"/>
          <w:shd w:val="clear" w:color="auto" w:fill="FFFFFF"/>
        </w:rPr>
        <w:t>α</w:t>
      </w:r>
      <w:r w:rsidRPr="00F527AE">
        <w:rPr>
          <w:szCs w:val="24"/>
          <w:shd w:val="clear" w:color="auto" w:fill="FFFFFF"/>
        </w:rPr>
        <w:t xml:space="preserve"> </w:t>
      </w:r>
      <w:r w:rsidR="0034649C" w:rsidRPr="00F527AE">
        <w:rPr>
          <w:szCs w:val="24"/>
          <w:shd w:val="clear" w:color="auto" w:fill="FFFFFF"/>
        </w:rPr>
        <w:t>(</w:t>
      </w:r>
      <w:r w:rsidRPr="00F527AE">
        <w:rPr>
          <w:szCs w:val="24"/>
          <w:shd w:val="clear" w:color="auto" w:fill="FFFFFF"/>
        </w:rPr>
        <w:t>Human TNF-</w:t>
      </w:r>
      <w:r w:rsidR="000C4FF4" w:rsidRPr="00F527AE">
        <w:rPr>
          <w:szCs w:val="24"/>
          <w:shd w:val="clear" w:color="auto" w:fill="FFFFFF"/>
        </w:rPr>
        <w:t>α</w:t>
      </w:r>
      <w:r w:rsidRPr="00F527AE">
        <w:rPr>
          <w:szCs w:val="24"/>
          <w:shd w:val="clear" w:color="auto" w:fill="FFFFFF"/>
        </w:rPr>
        <w:t xml:space="preserve"> </w:t>
      </w:r>
      <w:proofErr w:type="spellStart"/>
      <w:r w:rsidRPr="00F527AE">
        <w:rPr>
          <w:szCs w:val="24"/>
          <w:shd w:val="clear" w:color="auto" w:fill="FFFFFF"/>
        </w:rPr>
        <w:t>Quantikine</w:t>
      </w:r>
      <w:proofErr w:type="spellEnd"/>
      <w:r w:rsidRPr="00F527AE">
        <w:rPr>
          <w:szCs w:val="24"/>
          <w:shd w:val="clear" w:color="auto" w:fill="FFFFFF"/>
        </w:rPr>
        <w:t xml:space="preserve"> ELISA; R&amp;D Systems, Roche Diagnostics, UK), fibrinogen (ab108842, Fibrinogen Human ELISA Kit; Abcam, Japan), TF</w:t>
      </w:r>
      <w:r w:rsidR="0034649C" w:rsidRPr="00F527AE">
        <w:rPr>
          <w:szCs w:val="24"/>
          <w:shd w:val="clear" w:color="auto" w:fill="FFFFFF"/>
        </w:rPr>
        <w:t xml:space="preserve"> activity</w:t>
      </w:r>
      <w:r w:rsidRPr="00F527AE">
        <w:rPr>
          <w:szCs w:val="24"/>
          <w:shd w:val="clear" w:color="auto" w:fill="FFFFFF"/>
        </w:rPr>
        <w:t xml:space="preserve"> </w:t>
      </w:r>
      <w:r w:rsidR="0034649C" w:rsidRPr="00F527AE">
        <w:rPr>
          <w:szCs w:val="24"/>
          <w:shd w:val="clear" w:color="auto" w:fill="FFFFFF"/>
        </w:rPr>
        <w:t>(</w:t>
      </w:r>
      <w:r w:rsidRPr="00F527AE">
        <w:rPr>
          <w:szCs w:val="24"/>
          <w:shd w:val="clear" w:color="auto" w:fill="FFFFFF"/>
        </w:rPr>
        <w:t>Human Tissue Factor activity ab108906; Abcam, UK) and PAI-1</w:t>
      </w:r>
      <w:r w:rsidR="0034649C" w:rsidRPr="00F527AE">
        <w:rPr>
          <w:szCs w:val="24"/>
          <w:shd w:val="clear" w:color="auto" w:fill="FFFFFF"/>
        </w:rPr>
        <w:t xml:space="preserve"> activity</w:t>
      </w:r>
      <w:r w:rsidRPr="00F527AE">
        <w:rPr>
          <w:szCs w:val="24"/>
          <w:shd w:val="clear" w:color="auto" w:fill="FFFFFF"/>
        </w:rPr>
        <w:t xml:space="preserve"> </w:t>
      </w:r>
      <w:r w:rsidR="0034649C" w:rsidRPr="00F527AE">
        <w:rPr>
          <w:szCs w:val="24"/>
          <w:shd w:val="clear" w:color="auto" w:fill="FFFFFF"/>
        </w:rPr>
        <w:t>(</w:t>
      </w:r>
      <w:r w:rsidRPr="00F527AE">
        <w:rPr>
          <w:szCs w:val="24"/>
          <w:shd w:val="clear" w:color="auto" w:fill="FFFFFF"/>
        </w:rPr>
        <w:t>Human PAI-1/serpin ELISA Kit DSE100; R&amp;D systems, UK)</w:t>
      </w:r>
      <w:r w:rsidR="00A465D9" w:rsidRPr="00F527AE">
        <w:rPr>
          <w:szCs w:val="24"/>
          <w:shd w:val="clear" w:color="auto" w:fill="FFFFFF"/>
        </w:rPr>
        <w:t xml:space="preserve">. </w:t>
      </w:r>
      <w:r w:rsidR="001A1383" w:rsidRPr="00F527AE">
        <w:rPr>
          <w:szCs w:val="24"/>
          <w:shd w:val="clear" w:color="auto" w:fill="FFFFFF"/>
        </w:rPr>
        <w:t>Estimated glucose disposal rate (</w:t>
      </w:r>
      <w:r w:rsidRPr="00F527AE">
        <w:rPr>
          <w:szCs w:val="24"/>
        </w:rPr>
        <w:t>eGDR</w:t>
      </w:r>
      <w:r w:rsidR="001A1383" w:rsidRPr="00F527AE">
        <w:rPr>
          <w:szCs w:val="24"/>
        </w:rPr>
        <w:t>)</w:t>
      </w:r>
      <w:r w:rsidRPr="00F527AE">
        <w:rPr>
          <w:szCs w:val="24"/>
        </w:rPr>
        <w:t xml:space="preserve"> was calculated using a </w:t>
      </w:r>
      <w:r w:rsidR="00A465D9" w:rsidRPr="00F527AE">
        <w:rPr>
          <w:szCs w:val="24"/>
        </w:rPr>
        <w:t xml:space="preserve">validated </w:t>
      </w:r>
      <w:r w:rsidRPr="00F527AE">
        <w:rPr>
          <w:szCs w:val="24"/>
        </w:rPr>
        <w:t xml:space="preserve">formula: </w:t>
      </w:r>
      <w:r w:rsidRPr="00F527AE">
        <w:rPr>
          <w:i/>
          <w:iCs/>
          <w:szCs w:val="24"/>
        </w:rPr>
        <w:t>eGDR = 19.02 – (0.22 X BMI [kg/m</w:t>
      </w:r>
      <w:r w:rsidRPr="00F527AE">
        <w:rPr>
          <w:i/>
          <w:iCs/>
          <w:szCs w:val="24"/>
          <w:vertAlign w:val="superscript"/>
        </w:rPr>
        <w:t>2</w:t>
      </w:r>
      <w:r w:rsidRPr="00F527AE">
        <w:rPr>
          <w:i/>
          <w:iCs/>
          <w:szCs w:val="24"/>
        </w:rPr>
        <w:t>) – (3.26 X HTN) – (0.61 X Hb</w:t>
      </w:r>
      <w:r w:rsidR="000C4FF4" w:rsidRPr="00F527AE">
        <w:rPr>
          <w:i/>
          <w:iCs/>
          <w:szCs w:val="24"/>
        </w:rPr>
        <w:t>A</w:t>
      </w:r>
      <w:r w:rsidRPr="00F527AE">
        <w:rPr>
          <w:i/>
          <w:iCs/>
          <w:szCs w:val="24"/>
        </w:rPr>
        <w:t>1c [%])</w:t>
      </w:r>
      <w:r w:rsidRPr="00F527AE">
        <w:rPr>
          <w:szCs w:val="24"/>
        </w:rPr>
        <w:t>, whereby HTN is hypertension (1 = yes, 0 = no).</w:t>
      </w:r>
      <w:r w:rsidR="005D21FB" w:rsidRPr="00F527AE">
        <w:rPr>
          <w:szCs w:val="24"/>
        </w:rPr>
        <w:fldChar w:fldCharType="begin">
          <w:fldData xml:space="preserve">PEVuZE5vdGU+PENpdGU+PEF1dGhvcj5LaWV0c2lyaXJvamU8L0F1dGhvcj48WWVhcj4yMDE5PC9Z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=
</w:fldData>
        </w:fldChar>
      </w:r>
      <w:r w:rsidR="00C218C0" w:rsidRPr="00F527AE">
        <w:rPr>
          <w:szCs w:val="24"/>
        </w:rPr>
        <w:instrText xml:space="preserve"> ADDIN EN.CITE </w:instrText>
      </w:r>
      <w:r w:rsidR="00C218C0" w:rsidRPr="00F527AE">
        <w:rPr>
          <w:szCs w:val="24"/>
        </w:rPr>
        <w:fldChar w:fldCharType="begin">
          <w:fldData xml:space="preserve">PEVuZE5vdGU+PENpdGU+PEF1dGhvcj5LaWV0c2lyaXJvamU8L0F1dGhvcj48WWVhcj4yMDE5PC9Z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=
</w:fldData>
        </w:fldChar>
      </w:r>
      <w:r w:rsidR="00C218C0" w:rsidRPr="00F527AE">
        <w:rPr>
          <w:szCs w:val="24"/>
        </w:rPr>
        <w:instrText xml:space="preserve"> ADDIN EN.CITE.DATA </w:instrText>
      </w:r>
      <w:r w:rsidR="00C218C0" w:rsidRPr="00F527AE">
        <w:rPr>
          <w:szCs w:val="24"/>
        </w:rPr>
      </w:r>
      <w:r w:rsidR="00C218C0" w:rsidRPr="00F527AE">
        <w:rPr>
          <w:szCs w:val="24"/>
        </w:rPr>
        <w:fldChar w:fldCharType="end"/>
      </w:r>
      <w:r w:rsidR="005D21FB" w:rsidRPr="00F527AE">
        <w:rPr>
          <w:szCs w:val="24"/>
        </w:rPr>
      </w:r>
      <w:r w:rsidR="005D21FB" w:rsidRPr="00F527AE">
        <w:rPr>
          <w:szCs w:val="24"/>
        </w:rPr>
        <w:fldChar w:fldCharType="separate"/>
      </w:r>
      <w:r w:rsidR="00C218C0" w:rsidRPr="00F527AE">
        <w:rPr>
          <w:noProof/>
          <w:szCs w:val="24"/>
        </w:rPr>
        <w:t>[</w:t>
      </w:r>
      <w:hyperlink w:anchor="_ENREF_4" w:tooltip="Kietsiriroje, 2019 #46" w:history="1">
        <w:r w:rsidR="00607BB2" w:rsidRPr="00F527AE">
          <w:rPr>
            <w:noProof/>
            <w:szCs w:val="24"/>
          </w:rPr>
          <w:t>4</w:t>
        </w:r>
      </w:hyperlink>
      <w:r w:rsidR="00C218C0" w:rsidRPr="00F527AE">
        <w:rPr>
          <w:noProof/>
          <w:szCs w:val="24"/>
        </w:rPr>
        <w:t>]</w:t>
      </w:r>
      <w:r w:rsidR="005D21FB" w:rsidRPr="00F527AE">
        <w:rPr>
          <w:szCs w:val="24"/>
        </w:rPr>
        <w:fldChar w:fldCharType="end"/>
      </w:r>
      <w:r w:rsidR="00993B0C" w:rsidRPr="00F527AE">
        <w:rPr>
          <w:szCs w:val="24"/>
        </w:rPr>
        <w:t xml:space="preserve"> Participants were </w:t>
      </w:r>
      <w:r w:rsidR="000F7CC1" w:rsidRPr="00F527AE">
        <w:rPr>
          <w:szCs w:val="24"/>
        </w:rPr>
        <w:t>defined</w:t>
      </w:r>
      <w:r w:rsidR="00993B0C" w:rsidRPr="00F527AE">
        <w:rPr>
          <w:szCs w:val="24"/>
        </w:rPr>
        <w:t xml:space="preserve"> as hypertensive if blood pressure </w:t>
      </w:r>
      <w:r w:rsidR="00993B0C" w:rsidRPr="00F527AE">
        <w:rPr>
          <w:szCs w:val="24"/>
          <w:shd w:val="clear" w:color="auto" w:fill="FFFFFF"/>
        </w:rPr>
        <w:t>≥</w:t>
      </w:r>
      <w:r w:rsidR="00993B0C" w:rsidRPr="00F527AE">
        <w:rPr>
          <w:szCs w:val="24"/>
        </w:rPr>
        <w:t xml:space="preserve">140/90mmHg, </w:t>
      </w:r>
      <w:r w:rsidR="001A1383" w:rsidRPr="00F527AE">
        <w:rPr>
          <w:szCs w:val="24"/>
        </w:rPr>
        <w:t xml:space="preserve">they had a </w:t>
      </w:r>
      <w:r w:rsidR="00993B0C" w:rsidRPr="00F527AE">
        <w:rPr>
          <w:szCs w:val="24"/>
        </w:rPr>
        <w:t>pre-existing diagnosis</w:t>
      </w:r>
      <w:r w:rsidR="001A1383" w:rsidRPr="00F527AE">
        <w:rPr>
          <w:szCs w:val="24"/>
        </w:rPr>
        <w:t xml:space="preserve"> of hypertension </w:t>
      </w:r>
      <w:r w:rsidR="00993B0C" w:rsidRPr="00F527AE">
        <w:rPr>
          <w:szCs w:val="24"/>
        </w:rPr>
        <w:t xml:space="preserve">or </w:t>
      </w:r>
      <w:r w:rsidR="001A1383" w:rsidRPr="00F527AE">
        <w:rPr>
          <w:szCs w:val="24"/>
        </w:rPr>
        <w:t>were prescribed</w:t>
      </w:r>
      <w:r w:rsidR="00993B0C" w:rsidRPr="00F527AE">
        <w:rPr>
          <w:szCs w:val="24"/>
        </w:rPr>
        <w:t xml:space="preserve"> antihypertensive drugs.</w:t>
      </w:r>
    </w:p>
    <w:p w14:paraId="0C5C4A7D" w14:textId="76D82BC4" w:rsidR="0078271F" w:rsidRPr="00F527AE" w:rsidRDefault="0026744C" w:rsidP="001A37FD">
      <w:pPr>
        <w:autoSpaceDE w:val="0"/>
        <w:autoSpaceDN w:val="0"/>
        <w:adjustRightInd w:val="0"/>
        <w:spacing w:after="0" w:line="480" w:lineRule="auto"/>
        <w:ind w:firstLine="576"/>
        <w:jc w:val="both"/>
      </w:pPr>
      <w:r w:rsidRPr="00F527AE">
        <w:rPr>
          <w:szCs w:val="18"/>
        </w:rPr>
        <w:t xml:space="preserve">To estimate </w:t>
      </w:r>
      <w:r w:rsidRPr="00F527AE">
        <w:rPr>
          <w:rFonts w:eastAsiaTheme="minorHAnsi"/>
          <w:szCs w:val="24"/>
          <w:lang w:eastAsia="en-US" w:bidi="th-TH"/>
        </w:rPr>
        <w:t>d</w:t>
      </w:r>
      <w:r w:rsidR="00856B39" w:rsidRPr="00F527AE">
        <w:rPr>
          <w:rFonts w:eastAsiaTheme="minorHAnsi"/>
          <w:szCs w:val="24"/>
          <w:lang w:eastAsia="en-US" w:bidi="th-TH"/>
        </w:rPr>
        <w:t>ietary intak</w:t>
      </w:r>
      <w:r w:rsidRPr="00F527AE">
        <w:rPr>
          <w:rFonts w:eastAsiaTheme="minorHAnsi"/>
          <w:szCs w:val="24"/>
          <w:lang w:eastAsia="en-US" w:bidi="th-TH"/>
        </w:rPr>
        <w:t>e, participants completed</w:t>
      </w:r>
      <w:r w:rsidR="00856B39" w:rsidRPr="00F527AE">
        <w:rPr>
          <w:rFonts w:eastAsiaTheme="minorHAnsi"/>
          <w:szCs w:val="24"/>
          <w:lang w:eastAsia="en-US" w:bidi="th-TH"/>
        </w:rPr>
        <w:t xml:space="preserve"> two </w:t>
      </w:r>
      <w:r w:rsidR="007406EA" w:rsidRPr="00F527AE">
        <w:rPr>
          <w:rFonts w:eastAsiaTheme="minorHAnsi"/>
          <w:szCs w:val="24"/>
          <w:lang w:eastAsia="en-US" w:bidi="th-TH"/>
        </w:rPr>
        <w:t xml:space="preserve">independent </w:t>
      </w:r>
      <w:r w:rsidRPr="00F527AE">
        <w:rPr>
          <w:rFonts w:eastAsiaTheme="minorHAnsi"/>
          <w:szCs w:val="24"/>
          <w:lang w:eastAsia="en-US" w:bidi="th-TH"/>
        </w:rPr>
        <w:t>dietary assessments</w:t>
      </w:r>
      <w:r w:rsidR="001A1383" w:rsidRPr="00F527AE">
        <w:rPr>
          <w:rFonts w:eastAsiaTheme="minorHAnsi"/>
          <w:szCs w:val="24"/>
          <w:lang w:eastAsia="en-US" w:bidi="th-TH"/>
        </w:rPr>
        <w:t xml:space="preserve">; </w:t>
      </w:r>
      <w:r w:rsidR="00314687" w:rsidRPr="00F527AE">
        <w:rPr>
          <w:rFonts w:eastAsiaTheme="minorHAnsi"/>
          <w:szCs w:val="24"/>
          <w:lang w:eastAsia="en-US" w:bidi="th-TH"/>
        </w:rPr>
        <w:t xml:space="preserve">a </w:t>
      </w:r>
      <w:r w:rsidR="00B30D93" w:rsidRPr="00F527AE">
        <w:rPr>
          <w:rFonts w:eastAsiaTheme="minorHAnsi"/>
          <w:szCs w:val="24"/>
          <w:lang w:eastAsia="en-US" w:bidi="th-TH"/>
        </w:rPr>
        <w:t xml:space="preserve">48-hour </w:t>
      </w:r>
      <w:r w:rsidR="00166CA1" w:rsidRPr="00F527AE">
        <w:rPr>
          <w:rFonts w:eastAsiaTheme="minorHAnsi"/>
          <w:szCs w:val="24"/>
          <w:lang w:eastAsia="en-US" w:bidi="th-TH"/>
        </w:rPr>
        <w:t>weighed food diary</w:t>
      </w:r>
      <w:r w:rsidR="00464E3F" w:rsidRPr="00F527AE">
        <w:rPr>
          <w:rFonts w:eastAsiaTheme="minorHAnsi"/>
          <w:szCs w:val="24"/>
          <w:lang w:eastAsia="en-US" w:bidi="th-TH"/>
        </w:rPr>
        <w:t xml:space="preserve"> </w:t>
      </w:r>
      <w:r w:rsidR="00B30D93" w:rsidRPr="00F527AE">
        <w:rPr>
          <w:rFonts w:eastAsiaTheme="minorHAnsi"/>
          <w:szCs w:val="24"/>
          <w:lang w:eastAsia="en-US" w:bidi="th-TH"/>
        </w:rPr>
        <w:t>and</w:t>
      </w:r>
      <w:r w:rsidR="00152B71" w:rsidRPr="00F527AE">
        <w:rPr>
          <w:rFonts w:eastAsiaTheme="minorHAnsi"/>
          <w:szCs w:val="24"/>
          <w:lang w:eastAsia="en-US" w:bidi="th-TH"/>
        </w:rPr>
        <w:t xml:space="preserve"> </w:t>
      </w:r>
      <w:r w:rsidRPr="00F527AE">
        <w:rPr>
          <w:rFonts w:eastAsiaTheme="minorHAnsi"/>
          <w:szCs w:val="24"/>
          <w:lang w:eastAsia="en-US" w:bidi="th-TH"/>
        </w:rPr>
        <w:t xml:space="preserve">a </w:t>
      </w:r>
      <w:r w:rsidR="00152B71" w:rsidRPr="00F527AE">
        <w:rPr>
          <w:rFonts w:eastAsiaTheme="minorHAnsi"/>
          <w:szCs w:val="24"/>
          <w:lang w:eastAsia="en-US" w:bidi="th-TH"/>
        </w:rPr>
        <w:t xml:space="preserve">validated </w:t>
      </w:r>
      <w:r w:rsidR="00314687" w:rsidRPr="00F527AE">
        <w:rPr>
          <w:rFonts w:eastAsiaTheme="minorHAnsi"/>
          <w:szCs w:val="24"/>
          <w:lang w:eastAsia="en-US" w:bidi="th-TH"/>
        </w:rPr>
        <w:t xml:space="preserve">DINE </w:t>
      </w:r>
      <w:r w:rsidR="00346362" w:rsidRPr="00F527AE">
        <w:rPr>
          <w:szCs w:val="24"/>
        </w:rPr>
        <w:t>Food frequency questionnaire</w:t>
      </w:r>
      <w:r w:rsidR="00B0095F" w:rsidRPr="00F527AE">
        <w:rPr>
          <w:szCs w:val="24"/>
        </w:rPr>
        <w:t xml:space="preserve"> (FFQ)</w:t>
      </w:r>
      <w:r w:rsidR="00152B71" w:rsidRPr="00F527AE">
        <w:rPr>
          <w:szCs w:val="24"/>
        </w:rPr>
        <w:t>.</w:t>
      </w:r>
      <w:r w:rsidR="005D21FB" w:rsidRPr="00F527AE">
        <w:rPr>
          <w:szCs w:val="24"/>
        </w:rPr>
        <w:fldChar w:fldCharType="begin">
          <w:fldData xml:space="preserve">PEVuZE5vdGU+PENpdGU+PEF1dGhvcj5Sb2U8L0F1dGhvcj48WWVhcj4xOTk0PC9ZZWFyPjxSZWNO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</w:fldData>
        </w:fldChar>
      </w:r>
      <w:r w:rsidR="00C218C0" w:rsidRPr="00F527AE">
        <w:rPr>
          <w:szCs w:val="24"/>
        </w:rPr>
        <w:instrText xml:space="preserve"> ADDIN EN.CITE </w:instrText>
      </w:r>
      <w:r w:rsidR="00C218C0" w:rsidRPr="00F527AE">
        <w:rPr>
          <w:szCs w:val="24"/>
        </w:rPr>
        <w:fldChar w:fldCharType="begin">
          <w:fldData xml:space="preserve">PEVuZE5vdGU+PENpdGU+PEF1dGhvcj5Sb2U8L0F1dGhvcj48WWVhcj4xOTk0PC9ZZWFyPjxSZWNO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</w:fldData>
        </w:fldChar>
      </w:r>
      <w:r w:rsidR="00C218C0" w:rsidRPr="00F527AE">
        <w:rPr>
          <w:szCs w:val="24"/>
        </w:rPr>
        <w:instrText xml:space="preserve"> ADDIN EN.CITE.DATA </w:instrText>
      </w:r>
      <w:r w:rsidR="00C218C0" w:rsidRPr="00F527AE">
        <w:rPr>
          <w:szCs w:val="24"/>
        </w:rPr>
      </w:r>
      <w:r w:rsidR="00C218C0" w:rsidRPr="00F527AE">
        <w:rPr>
          <w:szCs w:val="24"/>
        </w:rPr>
        <w:fldChar w:fldCharType="end"/>
      </w:r>
      <w:r w:rsidR="005D21FB" w:rsidRPr="00F527AE">
        <w:rPr>
          <w:szCs w:val="24"/>
        </w:rPr>
      </w:r>
      <w:r w:rsidR="005D21FB" w:rsidRPr="00F527AE">
        <w:rPr>
          <w:szCs w:val="24"/>
        </w:rPr>
        <w:fldChar w:fldCharType="separate"/>
      </w:r>
      <w:r w:rsidR="00C218C0" w:rsidRPr="00F527AE">
        <w:rPr>
          <w:noProof/>
          <w:szCs w:val="24"/>
        </w:rPr>
        <w:t>[</w:t>
      </w:r>
      <w:hyperlink w:anchor="_ENREF_13" w:tooltip="Roe, 1994 #47" w:history="1">
        <w:r w:rsidR="00607BB2" w:rsidRPr="00F527AE">
          <w:rPr>
            <w:noProof/>
            <w:szCs w:val="24"/>
          </w:rPr>
          <w:t>13</w:t>
        </w:r>
      </w:hyperlink>
      <w:r w:rsidR="00C218C0" w:rsidRPr="00F527AE">
        <w:rPr>
          <w:noProof/>
          <w:szCs w:val="24"/>
        </w:rPr>
        <w:t>]</w:t>
      </w:r>
      <w:r w:rsidR="005D21FB" w:rsidRPr="00F527AE">
        <w:rPr>
          <w:szCs w:val="24"/>
        </w:rPr>
        <w:fldChar w:fldCharType="end"/>
      </w:r>
      <w:r w:rsidR="00314687" w:rsidRPr="00F527AE">
        <w:rPr>
          <w:szCs w:val="24"/>
        </w:rPr>
        <w:t xml:space="preserve"> </w:t>
      </w:r>
      <w:r w:rsidR="007406EA" w:rsidRPr="00F527AE">
        <w:rPr>
          <w:szCs w:val="24"/>
        </w:rPr>
        <w:t xml:space="preserve">We employed both assessment techniques to facilitate </w:t>
      </w:r>
      <w:r w:rsidR="00314687" w:rsidRPr="00F527AE">
        <w:rPr>
          <w:szCs w:val="24"/>
        </w:rPr>
        <w:t>cross-validation</w:t>
      </w:r>
      <w:r w:rsidR="007406EA" w:rsidRPr="00F527AE">
        <w:rPr>
          <w:szCs w:val="24"/>
        </w:rPr>
        <w:t xml:space="preserve"> and improve accuracy of reporting.</w:t>
      </w:r>
      <w:r w:rsidR="005D21FB" w:rsidRPr="00F527AE">
        <w:rPr>
          <w:szCs w:val="24"/>
        </w:rPr>
        <w:fldChar w:fldCharType="begin"/>
      </w:r>
      <w:r w:rsidR="00C218C0" w:rsidRPr="00F527AE">
        <w:rPr>
          <w:szCs w:val="24"/>
        </w:rPr>
        <w:instrText xml:space="preserve"> ADDIN EN.CITE &lt;EndNote&gt;&lt;Cite&gt;&lt;Author&gt;Bingham&lt;/Author&gt;&lt;Year&gt;1994&lt;/Year&gt;&lt;RecNum&gt;49&lt;/RecNum&gt;&lt;DisplayText&gt;[14]&lt;/DisplayText&gt;&lt;record&gt;&lt;rec-number&gt;49&lt;/rec-number&gt;&lt;foreign-keys&gt;&lt;key app="EN" db-id="sawsz99e7z5dwdevaabx0xs25fx5psv2ea25" timestamp="1649790481"&gt;49&lt;/key&gt;&lt;/foreign-keys&gt;&lt;ref-type name="Journal Article"&gt;17&lt;/ref-type&gt;&lt;contributors&gt;&lt;authors&gt;&lt;author&gt;Bingham, S. A.&lt;/author&gt;&lt;author&gt;Gill, C.&lt;/author&gt;&lt;author&gt;Welch, A.&lt;/author&gt;&lt;author&gt;Day, K.&lt;/author&gt;&lt;author&gt;Cassidy, A.&lt;/author&gt;&lt;author&gt;Khaw, K. T.&lt;/author&gt;&lt;author&gt;Sneyd, M. J.&lt;/author&gt;&lt;author&gt;Key, T. J.&lt;/author&gt;&lt;author&gt;Roe, L.&lt;/author&gt;&lt;author&gt;Day, N. E.&lt;/author&gt;&lt;/authors&gt;&lt;/contributors&gt;&lt;auth-address&gt;MRC Dunn Clinical Nutrition Centre, Cambridge.&lt;/auth-address&gt;&lt;titles&gt;&lt;title&gt;Comparison of dietary assessment methods in nutritional epidemiology: weighed records v. 24 h recalls, food-frequency questionnaires and estimated-diet records&lt;/title&gt;&lt;secondary-title&gt;Br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nutrition&lt;/abbr-1&gt;&lt;/alt-periodical&gt;&lt;pages&gt;619-43&lt;/pages&gt;&lt;volume&gt;72&lt;/volume&gt;&lt;number&gt;4&lt;/number&gt;&lt;keywords&gt;&lt;keyword&gt;*Diet Records&lt;/keyword&gt;&lt;keyword&gt;Dietetics/*methods&lt;/keyword&gt;&lt;keyword&gt;Female&lt;/keyword&gt;&lt;keyword&gt;Humans&lt;/keyword&gt;&lt;keyword&gt;Mental Recall&lt;/keyword&gt;&lt;keyword&gt;Middle Aged&lt;/keyword&gt;&lt;keyword&gt;*Nutrition Surveys&lt;/keyword&gt;&lt;keyword&gt;Surveys and Questionnaires&lt;/keyword&gt;&lt;/keywords&gt;&lt;dates&gt;&lt;year&gt;1994&lt;/year&gt;&lt;pub-dates&gt;&lt;date&gt;Oct&lt;/date&gt;&lt;/pub-dates&gt;&lt;/dates&gt;&lt;isbn&gt;0007-1145 (Print)&amp;#xD;0007-1145 (Linking)&lt;/isbn&gt;&lt;accession-num&gt;7986792&lt;/accession-num&gt;&lt;urls&gt;&lt;related-urls&gt;&lt;url&gt;http://www.ncbi.nlm.nih.gov/pubmed/7986792&lt;/url&gt;&lt;/related-urls&gt;&lt;/urls&gt;&lt;electronic-resource-num&gt;10.1079/bjn19940064&lt;/electronic-resource-num&gt;&lt;/record&gt;&lt;/Cite&gt;&lt;/EndNote&gt;</w:instrText>
      </w:r>
      <w:r w:rsidR="005D21FB" w:rsidRPr="00F527AE">
        <w:rPr>
          <w:szCs w:val="24"/>
        </w:rPr>
        <w:fldChar w:fldCharType="separate"/>
      </w:r>
      <w:r w:rsidR="00C218C0" w:rsidRPr="00F527AE">
        <w:rPr>
          <w:noProof/>
          <w:szCs w:val="24"/>
        </w:rPr>
        <w:t>[</w:t>
      </w:r>
      <w:hyperlink w:anchor="_ENREF_14" w:tooltip="Bingham, 1994 #49" w:history="1">
        <w:r w:rsidR="00607BB2" w:rsidRPr="00F527AE">
          <w:rPr>
            <w:noProof/>
            <w:szCs w:val="24"/>
          </w:rPr>
          <w:t>14</w:t>
        </w:r>
      </w:hyperlink>
      <w:r w:rsidR="00C218C0" w:rsidRPr="00F527AE">
        <w:rPr>
          <w:noProof/>
          <w:szCs w:val="24"/>
        </w:rPr>
        <w:t>]</w:t>
      </w:r>
      <w:r w:rsidR="005D21FB" w:rsidRPr="00F527AE">
        <w:rPr>
          <w:szCs w:val="24"/>
        </w:rPr>
        <w:fldChar w:fldCharType="end"/>
      </w:r>
      <w:r w:rsidRPr="00F527AE">
        <w:rPr>
          <w:szCs w:val="24"/>
        </w:rPr>
        <w:t xml:space="preserve"> </w:t>
      </w:r>
      <w:r w:rsidR="00CE7FD3" w:rsidRPr="00F527AE">
        <w:rPr>
          <w:szCs w:val="24"/>
        </w:rPr>
        <w:t>Analysis of the 48-hour weighed food diary was performed using the validated MyFood24 tool</w:t>
      </w:r>
      <w:r w:rsidR="00C02045" w:rsidRPr="00F527AE">
        <w:rPr>
          <w:szCs w:val="24"/>
        </w:rPr>
        <w:t>.</w:t>
      </w:r>
      <w:r w:rsidR="005D21FB" w:rsidRPr="00F527AE">
        <w:rPr>
          <w:szCs w:val="24"/>
        </w:rPr>
        <w:fldChar w:fldCharType="begin">
          <w:fldData xml:space="preserve">PEVuZE5vdGU+PENpdGU+PEF1dGhvcj5DYXJ0ZXI8L0F1dGhvcj48WWVhcj4yMDE2PC9ZZWFyPjxS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MT5OdXRyaWVudHM8L2FiYnItMT48L2FsdC1wZXJpb2RpY2FsPjxwYWdlcz40ODA8L3BhZ2VzPjx2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</w:fldData>
        </w:fldChar>
      </w:r>
      <w:r w:rsidR="000D2EC6" w:rsidRPr="00F527AE">
        <w:rPr>
          <w:szCs w:val="24"/>
        </w:rPr>
        <w:instrText xml:space="preserve"> ADDIN EN.CITE </w:instrText>
      </w:r>
      <w:r w:rsidR="000D2EC6" w:rsidRPr="00F527AE">
        <w:rPr>
          <w:szCs w:val="24"/>
        </w:rPr>
        <w:fldChar w:fldCharType="begin">
          <w:fldData xml:space="preserve">PEVuZE5vdGU+PENpdGU+PEF1dGhvcj5DYXJ0ZXI8L0F1dGhvcj48WWVhcj4yMDE2PC9ZZWFyPjxS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MT5OdXRyaWVudHM8L2FiYnItMT48L2FsdC1wZXJpb2RpY2FsPjxwYWdlcz40ODA8L3BhZ2VzPjx2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</w:fldData>
        </w:fldChar>
      </w:r>
      <w:r w:rsidR="000D2EC6" w:rsidRPr="00F527AE">
        <w:rPr>
          <w:szCs w:val="24"/>
        </w:rPr>
        <w:instrText xml:space="preserve"> ADDIN EN.CITE.DATA </w:instrText>
      </w:r>
      <w:r w:rsidR="000D2EC6" w:rsidRPr="00F527AE">
        <w:rPr>
          <w:szCs w:val="24"/>
        </w:rPr>
      </w:r>
      <w:r w:rsidR="000D2EC6" w:rsidRPr="00F527AE">
        <w:rPr>
          <w:szCs w:val="24"/>
        </w:rPr>
        <w:fldChar w:fldCharType="end"/>
      </w:r>
      <w:r w:rsidR="005D21FB" w:rsidRPr="00F527AE">
        <w:rPr>
          <w:szCs w:val="24"/>
        </w:rPr>
      </w:r>
      <w:r w:rsidR="005D21FB" w:rsidRPr="00F527AE">
        <w:rPr>
          <w:szCs w:val="24"/>
        </w:rPr>
        <w:fldChar w:fldCharType="separate"/>
      </w:r>
      <w:r w:rsidR="00C218C0" w:rsidRPr="00F527AE">
        <w:rPr>
          <w:noProof/>
          <w:szCs w:val="24"/>
        </w:rPr>
        <w:t>[</w:t>
      </w:r>
      <w:hyperlink w:anchor="_ENREF_15" w:tooltip="Carter, 2016 #50" w:history="1">
        <w:r w:rsidR="00607BB2" w:rsidRPr="00F527AE">
          <w:rPr>
            <w:noProof/>
            <w:szCs w:val="24"/>
          </w:rPr>
          <w:t>15</w:t>
        </w:r>
      </w:hyperlink>
      <w:r w:rsidR="00C218C0" w:rsidRPr="00F527AE">
        <w:rPr>
          <w:noProof/>
          <w:szCs w:val="24"/>
        </w:rPr>
        <w:t>]</w:t>
      </w:r>
      <w:r w:rsidR="005D21FB" w:rsidRPr="00F527AE">
        <w:rPr>
          <w:szCs w:val="24"/>
        </w:rPr>
        <w:fldChar w:fldCharType="end"/>
      </w:r>
      <w:r w:rsidR="00CE7FD3" w:rsidRPr="00F527AE">
        <w:rPr>
          <w:szCs w:val="24"/>
        </w:rPr>
        <w:t xml:space="preserve"> </w:t>
      </w:r>
      <w:r w:rsidR="00912868" w:rsidRPr="00F527AE">
        <w:rPr>
          <w:szCs w:val="24"/>
        </w:rPr>
        <w:t xml:space="preserve">Using the DINE method, </w:t>
      </w:r>
      <w:r w:rsidR="00912868" w:rsidRPr="00F527AE">
        <w:rPr>
          <w:szCs w:val="24"/>
          <w:lang w:val="en-US" w:bidi="th-TH"/>
        </w:rPr>
        <w:t>f</w:t>
      </w:r>
      <w:r w:rsidR="004321A0" w:rsidRPr="00F527AE">
        <w:rPr>
          <w:szCs w:val="24"/>
          <w:lang w:val="en-US" w:bidi="th-TH"/>
        </w:rPr>
        <w:t>at intake</w:t>
      </w:r>
      <w:r w:rsidR="005D21FB" w:rsidRPr="00F527AE">
        <w:rPr>
          <w:szCs w:val="24"/>
        </w:rPr>
        <w:fldChar w:fldCharType="begin">
          <w:fldData xml:space="preserve">PEVuZE5vdGU+PENpdGU+PEF1dGhvcj5Sb2U8L0F1dGhvcj48WWVhcj4xOTk0PC9ZZWFyPjxSZWNO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</w:fldData>
        </w:fldChar>
      </w:r>
      <w:r w:rsidR="00C218C0" w:rsidRPr="00F527AE">
        <w:rPr>
          <w:szCs w:val="24"/>
        </w:rPr>
        <w:instrText xml:space="preserve"> ADDIN EN.CITE </w:instrText>
      </w:r>
      <w:r w:rsidR="00C218C0" w:rsidRPr="00F527AE">
        <w:rPr>
          <w:szCs w:val="24"/>
        </w:rPr>
        <w:fldChar w:fldCharType="begin">
          <w:fldData xml:space="preserve">PEVuZE5vdGU+PENpdGU+PEF1dGhvcj5Sb2U8L0F1dGhvcj48WWVhcj4xOTk0PC9ZZWFyPjxSZWNO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</w:fldData>
        </w:fldChar>
      </w:r>
      <w:r w:rsidR="00C218C0" w:rsidRPr="00F527AE">
        <w:rPr>
          <w:szCs w:val="24"/>
        </w:rPr>
        <w:instrText xml:space="preserve"> ADDIN EN.CITE.DATA </w:instrText>
      </w:r>
      <w:r w:rsidR="00C218C0" w:rsidRPr="00F527AE">
        <w:rPr>
          <w:szCs w:val="24"/>
        </w:rPr>
      </w:r>
      <w:r w:rsidR="00C218C0" w:rsidRPr="00F527AE">
        <w:rPr>
          <w:szCs w:val="24"/>
        </w:rPr>
        <w:fldChar w:fldCharType="end"/>
      </w:r>
      <w:r w:rsidR="005D21FB" w:rsidRPr="00F527AE">
        <w:rPr>
          <w:szCs w:val="24"/>
        </w:rPr>
      </w:r>
      <w:r w:rsidR="005D21FB" w:rsidRPr="00F527AE">
        <w:rPr>
          <w:szCs w:val="24"/>
        </w:rPr>
        <w:fldChar w:fldCharType="separate"/>
      </w:r>
      <w:r w:rsidR="00C218C0" w:rsidRPr="00F527AE">
        <w:rPr>
          <w:noProof/>
          <w:szCs w:val="24"/>
        </w:rPr>
        <w:t>[</w:t>
      </w:r>
      <w:hyperlink w:anchor="_ENREF_13" w:tooltip="Roe, 1994 #47" w:history="1">
        <w:r w:rsidR="00607BB2" w:rsidRPr="00F527AE">
          <w:rPr>
            <w:noProof/>
            <w:szCs w:val="24"/>
          </w:rPr>
          <w:t>13</w:t>
        </w:r>
      </w:hyperlink>
      <w:r w:rsidR="00C218C0" w:rsidRPr="00F527AE">
        <w:rPr>
          <w:noProof/>
          <w:szCs w:val="24"/>
        </w:rPr>
        <w:t>]</w:t>
      </w:r>
      <w:r w:rsidR="005D21FB" w:rsidRPr="00F527AE">
        <w:rPr>
          <w:szCs w:val="24"/>
        </w:rPr>
        <w:fldChar w:fldCharType="end"/>
      </w:r>
      <w:r w:rsidR="00912868" w:rsidRPr="00F527AE">
        <w:rPr>
          <w:szCs w:val="24"/>
        </w:rPr>
        <w:t xml:space="preserve"> </w:t>
      </w:r>
      <w:r w:rsidR="004321A0" w:rsidRPr="00F527AE">
        <w:rPr>
          <w:szCs w:val="24"/>
          <w:lang w:val="en-US" w:bidi="th-TH"/>
        </w:rPr>
        <w:t>was categorized into 3 groups</w:t>
      </w:r>
      <w:r w:rsidR="00912868" w:rsidRPr="00F527AE">
        <w:rPr>
          <w:szCs w:val="24"/>
          <w:lang w:val="en-US" w:bidi="th-TH"/>
        </w:rPr>
        <w:t xml:space="preserve"> whereby</w:t>
      </w:r>
      <w:r w:rsidR="0078271F" w:rsidRPr="00F527AE">
        <w:rPr>
          <w:szCs w:val="24"/>
          <w:lang w:val="en-US" w:bidi="th-TH"/>
        </w:rPr>
        <w:t xml:space="preserve"> frequencies of fat consumption reported by patients </w:t>
      </w:r>
      <w:r w:rsidR="00912868" w:rsidRPr="00F527AE">
        <w:rPr>
          <w:szCs w:val="24"/>
          <w:lang w:val="en-US" w:bidi="th-TH"/>
        </w:rPr>
        <w:t>were</w:t>
      </w:r>
      <w:r w:rsidR="0078271F" w:rsidRPr="00F527AE">
        <w:rPr>
          <w:szCs w:val="24"/>
          <w:lang w:val="en-US" w:bidi="th-TH"/>
        </w:rPr>
        <w:t xml:space="preserve"> translated into a score. </w:t>
      </w:r>
      <w:r w:rsidRPr="00F527AE">
        <w:rPr>
          <w:szCs w:val="24"/>
          <w:lang w:val="en-US" w:bidi="th-TH"/>
        </w:rPr>
        <w:t>A</w:t>
      </w:r>
      <w:r w:rsidR="0078271F" w:rsidRPr="00F527AE">
        <w:rPr>
          <w:szCs w:val="24"/>
          <w:lang w:val="en-US" w:bidi="th-TH"/>
        </w:rPr>
        <w:t xml:space="preserve"> DINE fat score &lt;30 (equivalent to </w:t>
      </w:r>
      <w:r w:rsidR="0078271F" w:rsidRPr="00F527AE">
        <w:rPr>
          <w:szCs w:val="24"/>
          <w:u w:val="single"/>
          <w:lang w:val="en-US" w:bidi="th-TH"/>
        </w:rPr>
        <w:t>&lt;</w:t>
      </w:r>
      <w:r w:rsidR="0078271F" w:rsidRPr="00F527AE">
        <w:rPr>
          <w:szCs w:val="24"/>
          <w:lang w:val="en-US" w:bidi="th-TH"/>
        </w:rPr>
        <w:t>83 g/day) indicates low fat intake (DINE1), whereas 30-40 (equivalent to 84-122 g/day) and score &gt;40 (equivalent to &gt;122 g/day)</w:t>
      </w:r>
      <w:r w:rsidR="0078271F" w:rsidRPr="00F527AE">
        <w:rPr>
          <w:lang w:val="en-US" w:bidi="th-TH"/>
        </w:rPr>
        <w:t xml:space="preserve"> indicate moderate (DINE2) and high fat intake (DINE3), respectively.</w:t>
      </w:r>
      <w:r w:rsidR="00CE7FD3" w:rsidRPr="00F527AE">
        <w:rPr>
          <w:lang w:val="en-US" w:bidi="th-TH"/>
        </w:rPr>
        <w:t xml:space="preserve"> </w:t>
      </w:r>
    </w:p>
    <w:p w14:paraId="19529362" w14:textId="77777777" w:rsidR="002B3344" w:rsidRPr="00F527AE" w:rsidRDefault="002B3344" w:rsidP="002B3344">
      <w:pPr>
        <w:pStyle w:val="Heading2"/>
        <w:rPr>
          <w:sz w:val="24"/>
          <w:szCs w:val="24"/>
        </w:rPr>
      </w:pPr>
      <w:r w:rsidRPr="00F527AE">
        <w:rPr>
          <w:sz w:val="24"/>
          <w:szCs w:val="24"/>
        </w:rPr>
        <w:t>Statistical analysis</w:t>
      </w:r>
    </w:p>
    <w:p w14:paraId="0C6327A4" w14:textId="719ABADB" w:rsidR="007E1443" w:rsidRPr="00F527AE" w:rsidRDefault="00D6101A" w:rsidP="00967752">
      <w:pPr>
        <w:spacing w:line="480" w:lineRule="auto"/>
        <w:ind w:firstLine="576"/>
        <w:jc w:val="both"/>
      </w:pPr>
      <w:r w:rsidRPr="00F527AE">
        <w:rPr>
          <w:bCs/>
          <w:szCs w:val="24"/>
        </w:rPr>
        <w:lastRenderedPageBreak/>
        <w:t xml:space="preserve">Baseline characteristics were presented </w:t>
      </w:r>
      <w:r w:rsidR="00EB2E21" w:rsidRPr="00F527AE">
        <w:rPr>
          <w:bCs/>
          <w:szCs w:val="24"/>
        </w:rPr>
        <w:t>according</w:t>
      </w:r>
      <w:r w:rsidRPr="00F527AE">
        <w:rPr>
          <w:bCs/>
          <w:szCs w:val="24"/>
        </w:rPr>
        <w:t xml:space="preserve"> </w:t>
      </w:r>
      <w:r w:rsidR="00EB2E21" w:rsidRPr="00F527AE">
        <w:rPr>
          <w:bCs/>
          <w:szCs w:val="24"/>
        </w:rPr>
        <w:t xml:space="preserve">to </w:t>
      </w:r>
      <w:proofErr w:type="spellStart"/>
      <w:r w:rsidRPr="00F527AE">
        <w:rPr>
          <w:bCs/>
          <w:szCs w:val="24"/>
        </w:rPr>
        <w:t>eGDR</w:t>
      </w:r>
      <w:proofErr w:type="spellEnd"/>
      <w:r w:rsidRPr="00F527AE">
        <w:rPr>
          <w:bCs/>
          <w:szCs w:val="24"/>
        </w:rPr>
        <w:t xml:space="preserve"> </w:t>
      </w:r>
      <w:proofErr w:type="spellStart"/>
      <w:r w:rsidR="00EB2E21" w:rsidRPr="00F527AE">
        <w:rPr>
          <w:bCs/>
          <w:szCs w:val="24"/>
        </w:rPr>
        <w:t>tertiles</w:t>
      </w:r>
      <w:proofErr w:type="spellEnd"/>
      <w:r w:rsidR="00EB2E21" w:rsidRPr="00F527AE">
        <w:rPr>
          <w:bCs/>
          <w:szCs w:val="24"/>
        </w:rPr>
        <w:t xml:space="preserve">. </w:t>
      </w:r>
      <w:r w:rsidR="00404896" w:rsidRPr="00F527AE">
        <w:t xml:space="preserve">Continuous variables are reported as </w:t>
      </w:r>
      <w:proofErr w:type="spellStart"/>
      <w:r w:rsidR="00404896" w:rsidRPr="00F527AE">
        <w:t>mean±SD</w:t>
      </w:r>
      <w:proofErr w:type="spellEnd"/>
      <w:r w:rsidR="001A1383" w:rsidRPr="00F527AE">
        <w:t xml:space="preserve"> and</w:t>
      </w:r>
      <w:r w:rsidR="00404896" w:rsidRPr="00F527AE">
        <w:t xml:space="preserve"> categorical variables are reported as frequency (percentage). Conditional differences assessed used one-way ANOVA with </w:t>
      </w:r>
      <w:r w:rsidR="00404896" w:rsidRPr="00F527AE">
        <w:rPr>
          <w:i/>
          <w:iCs/>
        </w:rPr>
        <w:t>post-hoc</w:t>
      </w:r>
      <w:r w:rsidR="00404896" w:rsidRPr="00F527AE">
        <w:t xml:space="preserve"> </w:t>
      </w:r>
      <w:r w:rsidR="007C6E65" w:rsidRPr="00F527AE">
        <w:t>Bonferroni</w:t>
      </w:r>
      <w:r w:rsidR="00404896" w:rsidRPr="00F527AE">
        <w:t xml:space="preserve"> for continuous variables and chi square for categorical variables</w:t>
      </w:r>
      <w:r w:rsidR="00233B32" w:rsidRPr="00F527AE">
        <w:t>.</w:t>
      </w:r>
      <w:r w:rsidR="001A2AE0" w:rsidRPr="00F527AE">
        <w:t xml:space="preserve"> </w:t>
      </w:r>
      <w:r w:rsidR="00912868" w:rsidRPr="00F527AE">
        <w:t>A</w:t>
      </w:r>
      <w:r w:rsidR="00C26313" w:rsidRPr="00F527AE">
        <w:t>ssociations between</w:t>
      </w:r>
      <w:r w:rsidR="00C40D79" w:rsidRPr="00F527AE">
        <w:t xml:space="preserve"> macronutrient intake and </w:t>
      </w:r>
      <w:r w:rsidR="00344574" w:rsidRPr="00F527AE">
        <w:t>IR</w:t>
      </w:r>
      <w:r w:rsidR="00C40D79" w:rsidRPr="00F527AE">
        <w:t xml:space="preserve"> were </w:t>
      </w:r>
      <w:r w:rsidR="00234135" w:rsidRPr="00F527AE">
        <w:t xml:space="preserve">investigated using a generalised linear regression analysis </w:t>
      </w:r>
      <w:r w:rsidR="00EB6301" w:rsidRPr="00F527AE">
        <w:t>whereby eGDR was entered as a dependent variable and one macronutrient</w:t>
      </w:r>
      <w:r w:rsidR="009C70A1" w:rsidRPr="00F527AE">
        <w:t xml:space="preserve"> (from </w:t>
      </w:r>
      <w:r w:rsidR="00D633BB" w:rsidRPr="00F527AE">
        <w:t xml:space="preserve">the </w:t>
      </w:r>
      <w:r w:rsidR="009C70A1" w:rsidRPr="00F527AE">
        <w:rPr>
          <w:rFonts w:eastAsiaTheme="minorHAnsi"/>
          <w:szCs w:val="24"/>
          <w:lang w:eastAsia="en-US" w:bidi="th-TH"/>
        </w:rPr>
        <w:t>48-hour weighed food diary</w:t>
      </w:r>
      <w:r w:rsidR="009C70A1" w:rsidRPr="00F527AE">
        <w:t>)</w:t>
      </w:r>
      <w:r w:rsidR="00EB6301" w:rsidRPr="00F527AE">
        <w:t xml:space="preserve"> at a time was </w:t>
      </w:r>
      <w:r w:rsidR="00912868" w:rsidRPr="00F527AE">
        <w:t>entered as</w:t>
      </w:r>
      <w:r w:rsidR="00566E21" w:rsidRPr="00F527AE">
        <w:t xml:space="preserve"> an independent variable with total energy intake, age, sex, and diabetes duration </w:t>
      </w:r>
      <w:r w:rsidR="00912868" w:rsidRPr="00F527AE">
        <w:t xml:space="preserve">used </w:t>
      </w:r>
      <w:r w:rsidR="00566E21" w:rsidRPr="00F527AE">
        <w:t xml:space="preserve">as covariates. </w:t>
      </w:r>
    </w:p>
    <w:p w14:paraId="312957A8" w14:textId="6A9166A2" w:rsidR="00593E37" w:rsidRPr="00F527AE" w:rsidRDefault="00912868" w:rsidP="001E14A8">
      <w:pPr>
        <w:spacing w:line="480" w:lineRule="auto"/>
        <w:ind w:firstLine="576"/>
        <w:jc w:val="both"/>
        <w:rPr>
          <w:bCs/>
          <w:szCs w:val="24"/>
        </w:rPr>
      </w:pPr>
      <w:r w:rsidRPr="00F527AE">
        <w:rPr>
          <w:rFonts w:eastAsiaTheme="minorHAnsi"/>
          <w:szCs w:val="24"/>
          <w:lang w:eastAsia="en-US" w:bidi="th-TH"/>
        </w:rPr>
        <w:t>We employed a series of multivariate nutrient density substitution models t</w:t>
      </w:r>
      <w:r w:rsidR="00593E37" w:rsidRPr="00F527AE">
        <w:rPr>
          <w:rFonts w:eastAsiaTheme="minorHAnsi"/>
          <w:szCs w:val="24"/>
          <w:lang w:eastAsia="en-US" w:bidi="th-TH"/>
        </w:rPr>
        <w:t xml:space="preserve">o examine the </w:t>
      </w:r>
      <w:r w:rsidR="00566E21" w:rsidRPr="00F527AE">
        <w:rPr>
          <w:rFonts w:eastAsiaTheme="minorHAnsi"/>
          <w:szCs w:val="24"/>
          <w:lang w:eastAsia="en-US" w:bidi="th-TH"/>
        </w:rPr>
        <w:t xml:space="preserve">effect of </w:t>
      </w:r>
      <w:r w:rsidRPr="00F527AE">
        <w:rPr>
          <w:rFonts w:eastAsiaTheme="minorHAnsi"/>
          <w:szCs w:val="24"/>
          <w:lang w:eastAsia="en-US" w:bidi="th-TH"/>
        </w:rPr>
        <w:t>increasing</w:t>
      </w:r>
      <w:r w:rsidR="00593E37" w:rsidRPr="00F527AE">
        <w:rPr>
          <w:rFonts w:eastAsiaTheme="minorHAnsi"/>
          <w:szCs w:val="24"/>
          <w:lang w:eastAsia="en-US" w:bidi="th-TH"/>
        </w:rPr>
        <w:t xml:space="preserve"> </w:t>
      </w:r>
      <w:r w:rsidRPr="00F527AE">
        <w:rPr>
          <w:rFonts w:eastAsiaTheme="minorHAnsi"/>
          <w:szCs w:val="24"/>
          <w:lang w:eastAsia="en-US" w:bidi="th-TH"/>
        </w:rPr>
        <w:t xml:space="preserve">an isoenergetic amount of one </w:t>
      </w:r>
      <w:r w:rsidR="00593E37" w:rsidRPr="00F527AE">
        <w:rPr>
          <w:rFonts w:eastAsiaTheme="minorHAnsi"/>
          <w:szCs w:val="24"/>
          <w:lang w:eastAsia="en-US" w:bidi="th-TH"/>
        </w:rPr>
        <w:t>macronutrient</w:t>
      </w:r>
      <w:r w:rsidR="007E27AE" w:rsidRPr="00F527AE">
        <w:rPr>
          <w:rFonts w:eastAsiaTheme="minorHAnsi"/>
          <w:szCs w:val="24"/>
          <w:lang w:eastAsia="en-US" w:bidi="th-TH"/>
        </w:rPr>
        <w:t xml:space="preserve"> </w:t>
      </w:r>
      <w:r w:rsidRPr="00F527AE">
        <w:rPr>
          <w:rFonts w:eastAsiaTheme="minorHAnsi"/>
          <w:szCs w:val="24"/>
          <w:lang w:eastAsia="en-US" w:bidi="th-TH"/>
        </w:rPr>
        <w:t xml:space="preserve">at the expense of </w:t>
      </w:r>
      <w:r w:rsidR="007E27AE" w:rsidRPr="00F527AE">
        <w:rPr>
          <w:rFonts w:eastAsiaTheme="minorHAnsi"/>
          <w:szCs w:val="24"/>
          <w:lang w:eastAsia="en-US" w:bidi="th-TH"/>
        </w:rPr>
        <w:t xml:space="preserve">another on </w:t>
      </w:r>
      <w:r w:rsidR="00344574" w:rsidRPr="00F527AE">
        <w:rPr>
          <w:rFonts w:eastAsiaTheme="minorHAnsi"/>
          <w:szCs w:val="24"/>
          <w:lang w:eastAsia="en-US" w:bidi="th-TH"/>
        </w:rPr>
        <w:t>IR</w:t>
      </w:r>
      <w:r w:rsidR="00820FD7" w:rsidRPr="00F527AE">
        <w:rPr>
          <w:rFonts w:eastAsiaTheme="minorHAnsi"/>
          <w:szCs w:val="24"/>
          <w:lang w:eastAsia="en-US" w:bidi="th-TH"/>
        </w:rPr>
        <w:t xml:space="preserve"> and </w:t>
      </w:r>
      <w:r w:rsidR="005B1367" w:rsidRPr="00F527AE">
        <w:rPr>
          <w:rFonts w:eastAsiaTheme="minorHAnsi"/>
          <w:szCs w:val="24"/>
          <w:lang w:eastAsia="en-US" w:bidi="th-TH"/>
        </w:rPr>
        <w:t>vascular biomarkers</w:t>
      </w:r>
      <w:r w:rsidR="00593E37" w:rsidRPr="00F527AE">
        <w:rPr>
          <w:rFonts w:eastAsiaTheme="minorHAnsi"/>
          <w:szCs w:val="24"/>
          <w:cs/>
          <w:lang w:eastAsia="en-US" w:bidi="th-TH"/>
        </w:rPr>
        <w:t>.</w:t>
      </w:r>
      <w:r w:rsidRPr="00F527AE">
        <w:rPr>
          <w:rFonts w:eastAsiaTheme="minorHAnsi"/>
          <w:szCs w:val="24"/>
          <w:cs/>
          <w:lang w:eastAsia="en-US" w:bidi="th-TH"/>
        </w:rPr>
        <w:t xml:space="preserve"> This technique has been described in detail elsewhere</w:t>
      </w:r>
      <w:r w:rsidR="006369C7" w:rsidRPr="00F527AE">
        <w:rPr>
          <w:rFonts w:eastAsiaTheme="minorHAnsi"/>
          <w:szCs w:val="24"/>
          <w:lang w:eastAsia="en-US" w:bidi="th-TH"/>
        </w:rPr>
        <w:t xml:space="preserve"> </w:t>
      </w:r>
      <w:r w:rsidR="005D21FB" w:rsidRPr="00F527AE">
        <w:rPr>
          <w:rFonts w:eastAsiaTheme="minorHAnsi"/>
          <w:szCs w:val="24"/>
          <w:lang w:eastAsia="en-US" w:bidi="th-TH"/>
        </w:rPr>
        <w:fldChar w:fldCharType="begin">
          <w:fldData xml:space="preserve">PEVuZE5vdGU+PENpdGU+PEF1dGhvcj5BaG9sYTwvQXV0aG9yPjxZZWFyPjIwMTc8L1llYXI+PFJl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PjxwYWdlcz40NTAtNDU2PC9wYWdlcz48dm9sdW1lPjExNzwvdm9sdW1lPjxudW1iZXI+MzwvbnVt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</w:fldData>
        </w:fldChar>
      </w:r>
      <w:r w:rsidR="00C218C0" w:rsidRPr="00F527AE">
        <w:rPr>
          <w:rFonts w:eastAsiaTheme="minorHAnsi"/>
          <w:szCs w:val="24"/>
          <w:lang w:eastAsia="en-US" w:bidi="th-TH"/>
        </w:rPr>
        <w:instrText xml:space="preserve"> ADDIN EN.CITE </w:instrText>
      </w:r>
      <w:r w:rsidR="00C218C0" w:rsidRPr="00F527AE">
        <w:rPr>
          <w:rFonts w:eastAsiaTheme="minorHAnsi"/>
          <w:szCs w:val="24"/>
          <w:lang w:eastAsia="en-US" w:bidi="th-TH"/>
        </w:rPr>
        <w:fldChar w:fldCharType="begin">
          <w:fldData xml:space="preserve">PEVuZE5vdGU+PENpdGU+PEF1dGhvcj5BaG9sYTwvQXV0aG9yPjxZZWFyPjIwMTc8L1llYXI+PFJl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PjxwYWdlcz40NTAtNDU2PC9wYWdlcz48dm9sdW1lPjExNzwvdm9sdW1lPjxudW1iZXI+MzwvbnVt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</w:fldData>
        </w:fldChar>
      </w:r>
      <w:r w:rsidR="00C218C0" w:rsidRPr="00F527AE">
        <w:rPr>
          <w:rFonts w:eastAsiaTheme="minorHAnsi"/>
          <w:szCs w:val="24"/>
          <w:lang w:eastAsia="en-US" w:bidi="th-TH"/>
        </w:rPr>
        <w:instrText xml:space="preserve"> ADDIN EN.CITE.DATA </w:instrText>
      </w:r>
      <w:r w:rsidR="00C218C0" w:rsidRPr="00F527AE">
        <w:rPr>
          <w:rFonts w:eastAsiaTheme="minorHAnsi"/>
          <w:szCs w:val="24"/>
          <w:lang w:eastAsia="en-US" w:bidi="th-TH"/>
        </w:rPr>
      </w:r>
      <w:r w:rsidR="00C218C0" w:rsidRPr="00F527AE">
        <w:rPr>
          <w:rFonts w:eastAsiaTheme="minorHAnsi"/>
          <w:szCs w:val="24"/>
          <w:lang w:eastAsia="en-US" w:bidi="th-TH"/>
        </w:rPr>
        <w:fldChar w:fldCharType="end"/>
      </w:r>
      <w:r w:rsidR="005D21FB" w:rsidRPr="00F527AE">
        <w:rPr>
          <w:rFonts w:eastAsiaTheme="minorHAnsi"/>
          <w:szCs w:val="24"/>
          <w:lang w:eastAsia="en-US" w:bidi="th-TH"/>
        </w:rPr>
      </w:r>
      <w:r w:rsidR="005D21FB" w:rsidRPr="00F527AE">
        <w:rPr>
          <w:rFonts w:eastAsiaTheme="minorHAnsi"/>
          <w:szCs w:val="24"/>
          <w:lang w:eastAsia="en-US" w:bidi="th-TH"/>
        </w:rPr>
        <w:fldChar w:fldCharType="separate"/>
      </w:r>
      <w:r w:rsidR="00C218C0" w:rsidRPr="00F527AE">
        <w:rPr>
          <w:rFonts w:eastAsiaTheme="minorHAnsi"/>
          <w:noProof/>
          <w:szCs w:val="24"/>
          <w:lang w:eastAsia="en-US" w:bidi="th-TH"/>
        </w:rPr>
        <w:t>[</w:t>
      </w:r>
      <w:hyperlink w:anchor="_ENREF_8" w:tooltip="Ahola, 2017 #16" w:history="1">
        <w:r w:rsidR="00607BB2" w:rsidRPr="00F527AE">
          <w:rPr>
            <w:rFonts w:eastAsiaTheme="minorHAnsi"/>
            <w:noProof/>
            <w:szCs w:val="24"/>
            <w:lang w:eastAsia="en-US" w:bidi="th-TH"/>
          </w:rPr>
          <w:t>8</w:t>
        </w:r>
      </w:hyperlink>
      <w:r w:rsidR="00C218C0" w:rsidRPr="00F527AE">
        <w:rPr>
          <w:rFonts w:eastAsiaTheme="minorHAnsi"/>
          <w:noProof/>
          <w:szCs w:val="24"/>
          <w:lang w:eastAsia="en-US" w:bidi="th-TH"/>
        </w:rPr>
        <w:t>]</w:t>
      </w:r>
      <w:r w:rsidR="005D21FB" w:rsidRPr="00F527AE">
        <w:rPr>
          <w:rFonts w:eastAsiaTheme="minorHAnsi"/>
          <w:szCs w:val="24"/>
          <w:lang w:eastAsia="en-US" w:bidi="th-TH"/>
        </w:rPr>
        <w:fldChar w:fldCharType="end"/>
      </w:r>
      <w:r w:rsidRPr="00F527AE">
        <w:rPr>
          <w:rFonts w:eastAsiaTheme="minorHAnsi"/>
          <w:szCs w:val="24"/>
          <w:lang w:val="en-US" w:eastAsia="en-US" w:bidi="th-TH"/>
        </w:rPr>
        <w:t xml:space="preserve"> but in </w:t>
      </w:r>
      <w:r w:rsidR="00A04238" w:rsidRPr="00F527AE">
        <w:rPr>
          <w:rFonts w:eastAsiaTheme="minorHAnsi"/>
          <w:szCs w:val="24"/>
          <w:lang w:val="en-US" w:eastAsia="en-US" w:bidi="th-TH"/>
        </w:rPr>
        <w:t>brief</w:t>
      </w:r>
      <w:r w:rsidR="00593E37" w:rsidRPr="00F527AE">
        <w:rPr>
          <w:rFonts w:eastAsiaTheme="minorHAnsi"/>
          <w:szCs w:val="24"/>
          <w:lang w:eastAsia="en-US" w:bidi="th-TH"/>
        </w:rPr>
        <w:t>,</w:t>
      </w:r>
      <w:r w:rsidR="00731357" w:rsidRPr="00F527AE">
        <w:rPr>
          <w:rFonts w:eastAsiaTheme="minorHAnsi"/>
          <w:szCs w:val="24"/>
          <w:lang w:eastAsia="en-US" w:bidi="th-TH"/>
        </w:rPr>
        <w:t xml:space="preserve"> </w:t>
      </w:r>
      <w:r w:rsidR="00003EF5" w:rsidRPr="00F527AE">
        <w:rPr>
          <w:rFonts w:eastAsiaTheme="minorHAnsi"/>
          <w:szCs w:val="24"/>
          <w:lang w:eastAsia="en-US" w:bidi="th-TH"/>
        </w:rPr>
        <w:t xml:space="preserve">a </w:t>
      </w:r>
      <w:r w:rsidR="00C63C2E" w:rsidRPr="00F527AE">
        <w:rPr>
          <w:rFonts w:eastAsiaTheme="minorHAnsi"/>
          <w:szCs w:val="24"/>
          <w:lang w:eastAsia="en-US" w:bidi="th-TH"/>
        </w:rPr>
        <w:t xml:space="preserve">series of sequential </w:t>
      </w:r>
      <w:r w:rsidR="006369C7" w:rsidRPr="00F527AE">
        <w:rPr>
          <w:rFonts w:eastAsiaTheme="minorHAnsi"/>
          <w:szCs w:val="24"/>
          <w:lang w:eastAsia="en-US" w:bidi="th-TH"/>
        </w:rPr>
        <w:t>g</w:t>
      </w:r>
      <w:r w:rsidR="00562D44" w:rsidRPr="00F527AE">
        <w:rPr>
          <w:rFonts w:eastAsiaTheme="minorHAnsi"/>
          <w:szCs w:val="24"/>
          <w:lang w:eastAsia="en-US" w:bidi="th-TH"/>
        </w:rPr>
        <w:t>eneralised linear regression</w:t>
      </w:r>
      <w:r w:rsidR="006369C7" w:rsidRPr="00F527AE">
        <w:rPr>
          <w:rFonts w:eastAsiaTheme="minorHAnsi"/>
          <w:szCs w:val="24"/>
          <w:lang w:eastAsia="en-US" w:bidi="th-TH"/>
        </w:rPr>
        <w:t xml:space="preserve"> </w:t>
      </w:r>
      <w:r w:rsidR="00C63C2E" w:rsidRPr="00F527AE">
        <w:rPr>
          <w:rFonts w:eastAsiaTheme="minorHAnsi"/>
          <w:szCs w:val="24"/>
          <w:lang w:eastAsia="en-US" w:bidi="th-TH"/>
        </w:rPr>
        <w:t>analyses</w:t>
      </w:r>
      <w:r w:rsidR="008D28AF" w:rsidRPr="00F527AE">
        <w:rPr>
          <w:rFonts w:eastAsiaTheme="minorHAnsi"/>
          <w:szCs w:val="24"/>
          <w:lang w:eastAsia="en-US" w:bidi="th-TH"/>
        </w:rPr>
        <w:t xml:space="preserve"> w</w:t>
      </w:r>
      <w:r w:rsidR="00596C77" w:rsidRPr="00F527AE">
        <w:rPr>
          <w:rFonts w:eastAsiaTheme="minorHAnsi"/>
          <w:szCs w:val="24"/>
          <w:lang w:eastAsia="en-US" w:bidi="th-TH"/>
        </w:rPr>
        <w:t>ere</w:t>
      </w:r>
      <w:r w:rsidR="008D28AF" w:rsidRPr="00F527AE">
        <w:rPr>
          <w:rFonts w:eastAsiaTheme="minorHAnsi"/>
          <w:szCs w:val="24"/>
          <w:lang w:eastAsia="en-US" w:bidi="th-TH"/>
        </w:rPr>
        <w:t xml:space="preserve"> performed </w:t>
      </w:r>
      <w:r w:rsidR="00596C77" w:rsidRPr="00F527AE">
        <w:rPr>
          <w:rFonts w:eastAsiaTheme="minorHAnsi"/>
          <w:szCs w:val="24"/>
          <w:lang w:eastAsia="en-US" w:bidi="th-TH"/>
        </w:rPr>
        <w:t>featuring</w:t>
      </w:r>
      <w:r w:rsidR="008B3BAD" w:rsidRPr="00F527AE">
        <w:rPr>
          <w:rFonts w:eastAsiaTheme="minorHAnsi"/>
          <w:szCs w:val="24"/>
          <w:lang w:eastAsia="en-US" w:bidi="th-TH"/>
        </w:rPr>
        <w:t xml:space="preserve"> </w:t>
      </w:r>
      <w:r w:rsidR="008D28AF" w:rsidRPr="00F527AE">
        <w:rPr>
          <w:rFonts w:eastAsiaTheme="minorHAnsi"/>
          <w:szCs w:val="24"/>
          <w:lang w:eastAsia="en-US" w:bidi="th-TH"/>
        </w:rPr>
        <w:t xml:space="preserve">either </w:t>
      </w:r>
      <w:r w:rsidR="000578F1" w:rsidRPr="00F527AE">
        <w:rPr>
          <w:rFonts w:eastAsiaTheme="minorHAnsi"/>
          <w:szCs w:val="24"/>
          <w:lang w:eastAsia="en-US" w:bidi="th-TH"/>
        </w:rPr>
        <w:t>eGDR or vascular biomarkers</w:t>
      </w:r>
      <w:r w:rsidR="008B3BAD" w:rsidRPr="00F527AE">
        <w:rPr>
          <w:rFonts w:eastAsiaTheme="minorHAnsi"/>
          <w:szCs w:val="24"/>
          <w:lang w:eastAsia="en-US" w:bidi="th-TH"/>
        </w:rPr>
        <w:t xml:space="preserve"> as </w:t>
      </w:r>
      <w:r w:rsidR="008D28AF" w:rsidRPr="00F527AE">
        <w:rPr>
          <w:rFonts w:eastAsiaTheme="minorHAnsi"/>
          <w:szCs w:val="24"/>
          <w:lang w:eastAsia="en-US" w:bidi="th-TH"/>
        </w:rPr>
        <w:t xml:space="preserve">a </w:t>
      </w:r>
      <w:r w:rsidR="007C1041" w:rsidRPr="00F527AE">
        <w:rPr>
          <w:rFonts w:eastAsiaTheme="minorHAnsi"/>
          <w:szCs w:val="24"/>
          <w:lang w:eastAsia="en-US" w:bidi="th-TH"/>
        </w:rPr>
        <w:t>dependent variable</w:t>
      </w:r>
      <w:r w:rsidR="00A445B3" w:rsidRPr="00F527AE">
        <w:rPr>
          <w:rFonts w:eastAsiaTheme="minorHAnsi"/>
          <w:szCs w:val="24"/>
          <w:lang w:eastAsia="en-US" w:bidi="th-TH"/>
        </w:rPr>
        <w:t xml:space="preserve">; </w:t>
      </w:r>
      <w:r w:rsidR="003D1F9D" w:rsidRPr="00F527AE">
        <w:rPr>
          <w:rFonts w:eastAsiaTheme="minorHAnsi"/>
          <w:szCs w:val="24"/>
          <w:lang w:eastAsia="en-US" w:bidi="th-TH"/>
        </w:rPr>
        <w:t xml:space="preserve">Using </w:t>
      </w:r>
      <w:r w:rsidR="00212AE6" w:rsidRPr="00F527AE">
        <w:rPr>
          <w:rFonts w:eastAsiaTheme="minorHAnsi"/>
          <w:szCs w:val="24"/>
          <w:lang w:eastAsia="en-US" w:bidi="th-TH"/>
        </w:rPr>
        <w:t xml:space="preserve">macronutrient variables </w:t>
      </w:r>
      <w:r w:rsidR="00F119A4" w:rsidRPr="00F527AE">
        <w:rPr>
          <w:rFonts w:eastAsiaTheme="minorHAnsi"/>
          <w:szCs w:val="24"/>
          <w:lang w:eastAsia="en-US" w:bidi="th-TH"/>
        </w:rPr>
        <w:t xml:space="preserve">assessed by the 48-hour weighed food diary, </w:t>
      </w:r>
      <w:r w:rsidR="00AE0EC0" w:rsidRPr="00F527AE">
        <w:rPr>
          <w:rFonts w:eastAsiaTheme="minorHAnsi"/>
          <w:szCs w:val="24"/>
          <w:lang w:eastAsia="en-US" w:bidi="th-TH"/>
        </w:rPr>
        <w:t>we included</w:t>
      </w:r>
      <w:r w:rsidR="000578F1" w:rsidRPr="00F527AE">
        <w:rPr>
          <w:rFonts w:eastAsiaTheme="minorHAnsi"/>
          <w:szCs w:val="24"/>
          <w:lang w:eastAsia="en-US" w:bidi="th-TH"/>
        </w:rPr>
        <w:t xml:space="preserve"> all but one macronutrient (per 5 E%</w:t>
      </w:r>
      <w:r w:rsidR="00E51500" w:rsidRPr="00F527AE">
        <w:rPr>
          <w:rFonts w:eastAsiaTheme="minorHAnsi"/>
          <w:szCs w:val="24"/>
          <w:lang w:eastAsia="en-US" w:bidi="th-TH"/>
        </w:rPr>
        <w:t xml:space="preserve"> presented in parentheses</w:t>
      </w:r>
      <w:r w:rsidR="000578F1" w:rsidRPr="00F527AE">
        <w:rPr>
          <w:rFonts w:eastAsiaTheme="minorHAnsi"/>
          <w:szCs w:val="24"/>
          <w:lang w:eastAsia="en-US" w:bidi="th-TH"/>
        </w:rPr>
        <w:t>)</w:t>
      </w:r>
      <w:r w:rsidR="00E843DE" w:rsidRPr="00F527AE">
        <w:rPr>
          <w:rFonts w:eastAsiaTheme="minorHAnsi"/>
          <w:szCs w:val="24"/>
          <w:lang w:eastAsia="en-US" w:bidi="th-TH"/>
        </w:rPr>
        <w:t xml:space="preserve"> and total energy intake</w:t>
      </w:r>
      <w:r w:rsidR="008837FE" w:rsidRPr="00F527AE">
        <w:rPr>
          <w:rFonts w:eastAsiaTheme="minorHAnsi"/>
          <w:szCs w:val="24"/>
          <w:lang w:eastAsia="en-US" w:bidi="th-TH"/>
        </w:rPr>
        <w:t xml:space="preserve"> as covariates; in a second adjusted </w:t>
      </w:r>
      <w:r w:rsidR="00E843DE" w:rsidRPr="00F527AE">
        <w:rPr>
          <w:rFonts w:eastAsiaTheme="minorHAnsi"/>
          <w:szCs w:val="24"/>
          <w:lang w:eastAsia="en-US" w:bidi="th-TH"/>
        </w:rPr>
        <w:t>model we included</w:t>
      </w:r>
      <w:r w:rsidR="000578F1" w:rsidRPr="00F527AE">
        <w:rPr>
          <w:rFonts w:eastAsiaTheme="minorHAnsi"/>
          <w:szCs w:val="24"/>
          <w:lang w:eastAsia="en-US" w:bidi="th-TH"/>
        </w:rPr>
        <w:t xml:space="preserve"> </w:t>
      </w:r>
      <w:r w:rsidR="00731357" w:rsidRPr="00F527AE">
        <w:t>age, sex, and diabetes duration</w:t>
      </w:r>
      <w:r w:rsidR="002418BC" w:rsidRPr="00F527AE">
        <w:t xml:space="preserve"> as additional </w:t>
      </w:r>
      <w:r w:rsidR="00557201" w:rsidRPr="00F527AE">
        <w:t>covariates</w:t>
      </w:r>
      <w:r w:rsidR="00593E37" w:rsidRPr="00F527AE">
        <w:rPr>
          <w:rFonts w:eastAsiaTheme="minorHAnsi"/>
          <w:szCs w:val="24"/>
          <w:cs/>
          <w:lang w:eastAsia="en-US" w:bidi="th-TH"/>
        </w:rPr>
        <w:t xml:space="preserve">. </w:t>
      </w:r>
      <w:r w:rsidR="004B07D8" w:rsidRPr="00F527AE">
        <w:rPr>
          <w:rFonts w:eastAsiaTheme="minorHAnsi"/>
          <w:szCs w:val="24"/>
          <w:lang w:eastAsia="en-US" w:bidi="th-TH"/>
        </w:rPr>
        <w:t xml:space="preserve">For example, </w:t>
      </w:r>
      <w:r w:rsidR="00CE5CB8" w:rsidRPr="00F527AE">
        <w:rPr>
          <w:rFonts w:eastAsiaTheme="minorHAnsi"/>
          <w:szCs w:val="24"/>
          <w:lang w:eastAsia="en-US" w:bidi="th-TH"/>
        </w:rPr>
        <w:t xml:space="preserve">in </w:t>
      </w:r>
      <w:r w:rsidR="003477D4" w:rsidRPr="00F527AE">
        <w:rPr>
          <w:rFonts w:eastAsiaTheme="minorHAnsi"/>
          <w:szCs w:val="24"/>
          <w:lang w:eastAsia="en-US" w:bidi="th-TH"/>
        </w:rPr>
        <w:t>a</w:t>
      </w:r>
      <w:r w:rsidR="00CE5CB8" w:rsidRPr="00F527AE">
        <w:rPr>
          <w:rFonts w:eastAsiaTheme="minorHAnsi"/>
          <w:szCs w:val="24"/>
          <w:lang w:eastAsia="en-US" w:bidi="th-TH"/>
        </w:rPr>
        <w:t xml:space="preserve"> model</w:t>
      </w:r>
      <w:r w:rsidR="003477D4" w:rsidRPr="00F527AE">
        <w:rPr>
          <w:rFonts w:eastAsiaTheme="minorHAnsi"/>
          <w:szCs w:val="24"/>
          <w:lang w:eastAsia="en-US" w:bidi="th-TH"/>
        </w:rPr>
        <w:t xml:space="preserve"> </w:t>
      </w:r>
      <w:r w:rsidR="004B07D8" w:rsidRPr="00F527AE">
        <w:rPr>
          <w:rFonts w:eastAsiaTheme="minorHAnsi"/>
          <w:szCs w:val="24"/>
          <w:lang w:eastAsia="en-US" w:bidi="th-TH"/>
        </w:rPr>
        <w:t>replac</w:t>
      </w:r>
      <w:r w:rsidR="003477D4" w:rsidRPr="00F527AE">
        <w:rPr>
          <w:rFonts w:eastAsiaTheme="minorHAnsi"/>
          <w:szCs w:val="24"/>
          <w:lang w:eastAsia="en-US" w:bidi="th-TH"/>
        </w:rPr>
        <w:t>ing</w:t>
      </w:r>
      <w:r w:rsidR="004B07D8" w:rsidRPr="00F527AE">
        <w:rPr>
          <w:rFonts w:eastAsiaTheme="minorHAnsi"/>
          <w:szCs w:val="24"/>
          <w:lang w:eastAsia="en-US" w:bidi="th-TH"/>
        </w:rPr>
        <w:t xml:space="preserve"> </w:t>
      </w:r>
      <w:r w:rsidR="00346958" w:rsidRPr="00F527AE">
        <w:rPr>
          <w:rFonts w:eastAsiaTheme="minorHAnsi"/>
          <w:szCs w:val="24"/>
          <w:lang w:eastAsia="en-US" w:bidi="th-TH"/>
        </w:rPr>
        <w:t>fat with a 5% isoenergetic</w:t>
      </w:r>
      <w:r w:rsidR="00CE5CB8" w:rsidRPr="00F527AE">
        <w:rPr>
          <w:rFonts w:eastAsiaTheme="minorHAnsi"/>
          <w:szCs w:val="24"/>
          <w:lang w:eastAsia="en-US" w:bidi="th-TH"/>
        </w:rPr>
        <w:t xml:space="preserve"> amount of carbohydrate</w:t>
      </w:r>
      <w:r w:rsidR="000776CE" w:rsidRPr="00F527AE">
        <w:rPr>
          <w:rFonts w:eastAsiaTheme="minorHAnsi"/>
          <w:szCs w:val="24"/>
          <w:lang w:eastAsia="en-US" w:bidi="th-TH"/>
        </w:rPr>
        <w:t xml:space="preserve"> </w:t>
      </w:r>
      <w:r w:rsidR="00285916" w:rsidRPr="00F527AE">
        <w:rPr>
          <w:rFonts w:eastAsiaTheme="minorHAnsi"/>
          <w:szCs w:val="24"/>
          <w:lang w:eastAsia="en-US" w:bidi="th-TH"/>
        </w:rPr>
        <w:t>[</w:t>
      </w:r>
      <w:r w:rsidR="007C5689" w:rsidRPr="00F527AE">
        <w:rPr>
          <w:rFonts w:eastAsiaTheme="minorHAnsi"/>
          <w:szCs w:val="24"/>
          <w:lang w:eastAsia="en-US" w:bidi="th-TH"/>
        </w:rPr>
        <w:t xml:space="preserve">↑CHO </w:t>
      </w:r>
      <w:r w:rsidR="00285916" w:rsidRPr="00F527AE">
        <w:rPr>
          <w:rFonts w:eastAsiaTheme="minorHAnsi"/>
          <w:szCs w:val="24"/>
          <w:lang w:eastAsia="en-US" w:bidi="th-TH"/>
        </w:rPr>
        <w:t>(</w:t>
      </w:r>
      <w:r w:rsidR="007C5689" w:rsidRPr="00F527AE">
        <w:rPr>
          <w:rFonts w:eastAsiaTheme="minorHAnsi"/>
          <w:szCs w:val="24"/>
          <w:lang w:eastAsia="en-US" w:bidi="th-TH"/>
        </w:rPr>
        <w:t>↓FAT</w:t>
      </w:r>
      <w:r w:rsidR="000776CE" w:rsidRPr="00F527AE">
        <w:rPr>
          <w:rFonts w:eastAsiaTheme="minorHAnsi"/>
          <w:szCs w:val="24"/>
          <w:lang w:eastAsia="en-US" w:bidi="th-TH"/>
        </w:rPr>
        <w:t>)</w:t>
      </w:r>
      <w:r w:rsidR="00285916" w:rsidRPr="00F527AE">
        <w:rPr>
          <w:rFonts w:eastAsiaTheme="minorHAnsi"/>
          <w:szCs w:val="24"/>
          <w:lang w:eastAsia="en-US" w:bidi="th-TH"/>
        </w:rPr>
        <w:t>]</w:t>
      </w:r>
      <w:r w:rsidR="007C5689" w:rsidRPr="00F527AE">
        <w:rPr>
          <w:rFonts w:eastAsiaTheme="minorHAnsi"/>
          <w:szCs w:val="24"/>
          <w:lang w:eastAsia="en-US" w:bidi="th-TH"/>
        </w:rPr>
        <w:t xml:space="preserve">, </w:t>
      </w:r>
      <w:r w:rsidR="00E51500" w:rsidRPr="00F527AE">
        <w:rPr>
          <w:rFonts w:eastAsiaTheme="minorHAnsi"/>
          <w:szCs w:val="24"/>
          <w:lang w:eastAsia="en-US" w:bidi="th-TH"/>
        </w:rPr>
        <w:t xml:space="preserve">the </w:t>
      </w:r>
      <w:r w:rsidR="007C5689" w:rsidRPr="00F527AE">
        <w:rPr>
          <w:rFonts w:eastAsiaTheme="minorHAnsi"/>
          <w:szCs w:val="24"/>
          <w:lang w:eastAsia="en-US" w:bidi="th-TH"/>
        </w:rPr>
        <w:t xml:space="preserve">%E of carbohydrate after </w:t>
      </w:r>
      <w:r w:rsidR="00B93E36" w:rsidRPr="00F527AE">
        <w:rPr>
          <w:rFonts w:eastAsiaTheme="minorHAnsi"/>
          <w:szCs w:val="24"/>
          <w:lang w:eastAsia="en-US" w:bidi="th-TH"/>
        </w:rPr>
        <w:t>5% isoenergetic substi</w:t>
      </w:r>
      <w:r w:rsidR="00A020DB" w:rsidRPr="00F527AE">
        <w:rPr>
          <w:rFonts w:eastAsiaTheme="minorHAnsi"/>
          <w:szCs w:val="24"/>
          <w:lang w:eastAsia="en-US" w:bidi="th-TH"/>
        </w:rPr>
        <w:t xml:space="preserve">tution </w:t>
      </w:r>
      <w:r w:rsidR="0002792F" w:rsidRPr="00F527AE">
        <w:rPr>
          <w:rFonts w:eastAsiaTheme="minorHAnsi"/>
          <w:szCs w:val="24"/>
          <w:lang w:eastAsia="en-US" w:bidi="th-TH"/>
        </w:rPr>
        <w:t>wa</w:t>
      </w:r>
      <w:r w:rsidR="00A020DB" w:rsidRPr="00F527AE">
        <w:rPr>
          <w:rFonts w:eastAsiaTheme="minorHAnsi"/>
          <w:szCs w:val="24"/>
          <w:lang w:eastAsia="en-US" w:bidi="th-TH"/>
        </w:rPr>
        <w:t>s entered as an independent variable whereas</w:t>
      </w:r>
      <w:r w:rsidR="008C03D7" w:rsidRPr="00F527AE">
        <w:rPr>
          <w:rFonts w:eastAsiaTheme="minorHAnsi"/>
          <w:szCs w:val="24"/>
          <w:lang w:eastAsia="en-US" w:bidi="th-TH"/>
        </w:rPr>
        <w:t xml:space="preserve"> fat </w:t>
      </w:r>
      <w:r w:rsidR="0002792F" w:rsidRPr="00F527AE">
        <w:rPr>
          <w:rFonts w:eastAsiaTheme="minorHAnsi"/>
          <w:szCs w:val="24"/>
          <w:lang w:eastAsia="en-US" w:bidi="th-TH"/>
        </w:rPr>
        <w:t>wa</w:t>
      </w:r>
      <w:r w:rsidR="008C03D7" w:rsidRPr="00F527AE">
        <w:rPr>
          <w:rFonts w:eastAsiaTheme="minorHAnsi"/>
          <w:szCs w:val="24"/>
          <w:lang w:eastAsia="en-US" w:bidi="th-TH"/>
        </w:rPr>
        <w:t>s</w:t>
      </w:r>
      <w:r w:rsidR="0002792F" w:rsidRPr="00F527AE">
        <w:rPr>
          <w:rFonts w:eastAsiaTheme="minorHAnsi"/>
          <w:szCs w:val="24"/>
          <w:lang w:eastAsia="en-US" w:bidi="th-TH"/>
        </w:rPr>
        <w:t xml:space="preserve"> excluded from the model.</w:t>
      </w:r>
      <w:r w:rsidR="008C03D7" w:rsidRPr="00F527AE">
        <w:rPr>
          <w:rFonts w:eastAsiaTheme="minorHAnsi"/>
          <w:szCs w:val="24"/>
          <w:lang w:eastAsia="en-US" w:bidi="th-TH"/>
        </w:rPr>
        <w:t xml:space="preserve"> </w:t>
      </w:r>
      <w:r w:rsidR="0002792F" w:rsidRPr="00F527AE">
        <w:rPr>
          <w:rFonts w:eastAsiaTheme="minorHAnsi"/>
          <w:szCs w:val="24"/>
          <w:lang w:eastAsia="en-US" w:bidi="th-TH"/>
        </w:rPr>
        <w:t>P</w:t>
      </w:r>
      <w:r w:rsidR="00A020DB" w:rsidRPr="00F527AE">
        <w:rPr>
          <w:rFonts w:eastAsiaTheme="minorHAnsi"/>
          <w:szCs w:val="24"/>
          <w:lang w:eastAsia="en-US" w:bidi="th-TH"/>
        </w:rPr>
        <w:t>rotein</w:t>
      </w:r>
      <w:r w:rsidR="0002792F" w:rsidRPr="00F527AE">
        <w:rPr>
          <w:rFonts w:eastAsiaTheme="minorHAnsi"/>
          <w:szCs w:val="24"/>
          <w:lang w:eastAsia="en-US" w:bidi="th-TH"/>
        </w:rPr>
        <w:t xml:space="preserve"> intake</w:t>
      </w:r>
      <w:r w:rsidR="00A56A4C" w:rsidRPr="00F527AE">
        <w:rPr>
          <w:rFonts w:eastAsiaTheme="minorHAnsi"/>
          <w:szCs w:val="24"/>
          <w:lang w:eastAsia="en-US" w:bidi="th-TH"/>
        </w:rPr>
        <w:t>, total energy intake and other selected variables were used as covariates.</w:t>
      </w:r>
      <w:r w:rsidR="00346958" w:rsidRPr="00F527AE">
        <w:rPr>
          <w:rFonts w:eastAsiaTheme="minorHAnsi"/>
          <w:szCs w:val="24"/>
          <w:lang w:eastAsia="en-US" w:bidi="th-TH"/>
        </w:rPr>
        <w:t xml:space="preserve"> </w:t>
      </w:r>
      <w:r w:rsidR="00593E37" w:rsidRPr="00F527AE">
        <w:rPr>
          <w:rFonts w:eastAsiaTheme="minorHAnsi"/>
          <w:szCs w:val="24"/>
          <w:lang w:eastAsia="en-US" w:bidi="th-TH"/>
        </w:rPr>
        <w:t>The results can be interpreted as the increase or decrease in the</w:t>
      </w:r>
      <w:r w:rsidR="00F514CC" w:rsidRPr="00F527AE">
        <w:rPr>
          <w:rFonts w:eastAsiaTheme="minorHAnsi"/>
          <w:szCs w:val="24"/>
          <w:lang w:eastAsia="en-US" w:bidi="th-TH"/>
        </w:rPr>
        <w:t xml:space="preserve"> dependent outcome</w:t>
      </w:r>
      <w:r w:rsidR="00240456" w:rsidRPr="00F527AE">
        <w:rPr>
          <w:rFonts w:eastAsiaTheme="minorHAnsi"/>
          <w:szCs w:val="24"/>
          <w:lang w:eastAsia="en-US" w:bidi="th-TH"/>
        </w:rPr>
        <w:t xml:space="preserve"> related to</w:t>
      </w:r>
      <w:r w:rsidR="00593E37" w:rsidRPr="00F527AE">
        <w:rPr>
          <w:rFonts w:eastAsiaTheme="minorHAnsi"/>
          <w:szCs w:val="24"/>
          <w:lang w:eastAsia="en-US" w:bidi="th-TH"/>
        </w:rPr>
        <w:t xml:space="preserve"> isoenergetic </w:t>
      </w:r>
      <w:r w:rsidR="00593E37" w:rsidRPr="00F527AE">
        <w:rPr>
          <w:rFonts w:eastAsiaTheme="minorHAnsi"/>
          <w:szCs w:val="24"/>
          <w:cs/>
          <w:lang w:eastAsia="en-US" w:bidi="th-TH"/>
        </w:rPr>
        <w:t>(</w:t>
      </w:r>
      <w:r w:rsidR="00593E37" w:rsidRPr="00F527AE">
        <w:rPr>
          <w:rFonts w:eastAsiaTheme="minorHAnsi"/>
          <w:szCs w:val="24"/>
          <w:lang w:eastAsia="en-US" w:bidi="th-TH"/>
        </w:rPr>
        <w:t>5E</w:t>
      </w:r>
      <w:r w:rsidR="00593E37" w:rsidRPr="00F527AE">
        <w:rPr>
          <w:rFonts w:eastAsiaTheme="minorHAnsi"/>
          <w:szCs w:val="24"/>
          <w:cs/>
          <w:lang w:eastAsia="en-US" w:bidi="th-TH"/>
        </w:rPr>
        <w:t xml:space="preserve">%) </w:t>
      </w:r>
      <w:r w:rsidR="00593E37" w:rsidRPr="00F527AE">
        <w:rPr>
          <w:rFonts w:eastAsiaTheme="minorHAnsi"/>
          <w:szCs w:val="24"/>
          <w:lang w:eastAsia="en-US" w:bidi="th-TH"/>
        </w:rPr>
        <w:t xml:space="preserve">substitution of a given macronutrient in the model with the macronutrient </w:t>
      </w:r>
      <w:r w:rsidR="00E51500" w:rsidRPr="00F527AE">
        <w:rPr>
          <w:rFonts w:eastAsiaTheme="minorHAnsi"/>
          <w:szCs w:val="24"/>
          <w:lang w:eastAsia="en-US" w:bidi="th-TH"/>
        </w:rPr>
        <w:t>omitted</w:t>
      </w:r>
      <w:r w:rsidR="00593E37" w:rsidRPr="00F527AE">
        <w:rPr>
          <w:rFonts w:eastAsiaTheme="minorHAnsi"/>
          <w:szCs w:val="24"/>
          <w:lang w:eastAsia="en-US" w:bidi="th-TH"/>
        </w:rPr>
        <w:t xml:space="preserve"> from the model</w:t>
      </w:r>
      <w:r w:rsidR="00593E37" w:rsidRPr="00F527AE">
        <w:rPr>
          <w:rFonts w:eastAsiaTheme="minorHAnsi"/>
          <w:szCs w:val="24"/>
          <w:cs/>
          <w:lang w:eastAsia="en-US" w:bidi="th-TH"/>
        </w:rPr>
        <w:t>.</w:t>
      </w:r>
      <w:r w:rsidR="005D0F76" w:rsidRPr="00F527AE">
        <w:rPr>
          <w:rFonts w:eastAsiaTheme="minorHAnsi"/>
          <w:szCs w:val="24"/>
          <w:lang w:eastAsia="en-US" w:bidi="th-TH"/>
        </w:rPr>
        <w:t xml:space="preserve"> F</w:t>
      </w:r>
      <w:r w:rsidR="00593E37" w:rsidRPr="00F527AE">
        <w:rPr>
          <w:rFonts w:eastAsiaTheme="minorHAnsi"/>
          <w:szCs w:val="24"/>
          <w:lang w:eastAsia="en-US" w:bidi="th-TH"/>
        </w:rPr>
        <w:t xml:space="preserve">or </w:t>
      </w:r>
      <w:r w:rsidR="00240456" w:rsidRPr="00F527AE">
        <w:rPr>
          <w:rFonts w:eastAsiaTheme="minorHAnsi"/>
          <w:szCs w:val="24"/>
          <w:lang w:eastAsia="en-US" w:bidi="th-TH"/>
        </w:rPr>
        <w:t>instance</w:t>
      </w:r>
      <w:r w:rsidR="00593E37" w:rsidRPr="00F527AE">
        <w:rPr>
          <w:rFonts w:eastAsiaTheme="minorHAnsi"/>
          <w:szCs w:val="24"/>
          <w:lang w:eastAsia="en-US" w:bidi="th-TH"/>
        </w:rPr>
        <w:t>, in an equation</w:t>
      </w:r>
      <w:r w:rsidR="00593E37" w:rsidRPr="00F527AE">
        <w:rPr>
          <w:rFonts w:eastAsiaTheme="minorHAnsi"/>
          <w:szCs w:val="24"/>
          <w:cs/>
          <w:lang w:eastAsia="en-US" w:bidi="th-TH"/>
        </w:rPr>
        <w:t xml:space="preserve">: </w:t>
      </w:r>
      <w:r w:rsidR="00101932" w:rsidRPr="00F527AE">
        <w:rPr>
          <w:rFonts w:eastAsiaTheme="minorHAnsi"/>
          <w:szCs w:val="24"/>
          <w:lang w:eastAsia="en-US" w:bidi="th-TH"/>
        </w:rPr>
        <w:t xml:space="preserve">eGDR </w:t>
      </w:r>
      <w:r w:rsidR="00593E37" w:rsidRPr="00F527AE">
        <w:rPr>
          <w:rFonts w:eastAsiaTheme="minorHAnsi"/>
          <w:szCs w:val="24"/>
          <w:cs/>
          <w:lang w:eastAsia="en-US" w:bidi="th-TH"/>
        </w:rPr>
        <w:t>=</w:t>
      </w:r>
      <w:r w:rsidR="0039787C" w:rsidRPr="00F527AE">
        <w:rPr>
          <w:rFonts w:eastAsiaTheme="minorHAnsi"/>
          <w:szCs w:val="24"/>
          <w:lang w:eastAsia="en-US" w:bidi="th-TH"/>
        </w:rPr>
        <w:t xml:space="preserve"> </w:t>
      </w:r>
      <w:r w:rsidR="00593E37" w:rsidRPr="00F527AE">
        <w:rPr>
          <w:rFonts w:eastAsiaTheme="minorHAnsi"/>
          <w:szCs w:val="24"/>
          <w:lang w:eastAsia="en-US" w:bidi="th-TH"/>
        </w:rPr>
        <w:t xml:space="preserve">β0 </w:t>
      </w:r>
      <w:r w:rsidR="00593E37" w:rsidRPr="00F527AE">
        <w:rPr>
          <w:rFonts w:eastAsiaTheme="minorHAnsi"/>
          <w:szCs w:val="24"/>
          <w:cs/>
          <w:lang w:eastAsia="en-US" w:bidi="th-TH"/>
        </w:rPr>
        <w:t xml:space="preserve">+ </w:t>
      </w:r>
      <w:r w:rsidR="00593E37" w:rsidRPr="00F527AE">
        <w:rPr>
          <w:rFonts w:eastAsiaTheme="minorHAnsi"/>
          <w:szCs w:val="24"/>
          <w:lang w:eastAsia="en-US" w:bidi="th-TH"/>
        </w:rPr>
        <w:t xml:space="preserve">β1 </w:t>
      </w:r>
      <w:r w:rsidR="00593E37" w:rsidRPr="00F527AE">
        <w:rPr>
          <w:rFonts w:eastAsiaTheme="minorHAnsi"/>
          <w:szCs w:val="24"/>
          <w:cs/>
          <w:lang w:eastAsia="en-US" w:bidi="th-TH"/>
        </w:rPr>
        <w:lastRenderedPageBreak/>
        <w:t>(</w:t>
      </w:r>
      <w:r w:rsidR="00133D17" w:rsidRPr="00F527AE">
        <w:rPr>
          <w:rFonts w:eastAsiaTheme="minorHAnsi"/>
          <w:szCs w:val="24"/>
          <w:lang w:eastAsia="en-US" w:bidi="th-TH"/>
        </w:rPr>
        <w:t>5</w:t>
      </w:r>
      <w:r w:rsidR="00593E37" w:rsidRPr="00F527AE">
        <w:rPr>
          <w:rFonts w:eastAsiaTheme="minorHAnsi"/>
          <w:szCs w:val="24"/>
          <w:lang w:eastAsia="en-US" w:bidi="th-TH"/>
        </w:rPr>
        <w:t>E</w:t>
      </w:r>
      <w:r w:rsidR="00593E37" w:rsidRPr="00F527AE">
        <w:rPr>
          <w:rFonts w:eastAsiaTheme="minorHAnsi"/>
          <w:szCs w:val="24"/>
          <w:cs/>
          <w:lang w:eastAsia="en-US" w:bidi="th-TH"/>
        </w:rPr>
        <w:t>%</w:t>
      </w:r>
      <w:r w:rsidR="009D4B87" w:rsidRPr="00F527AE">
        <w:rPr>
          <w:rFonts w:eastAsiaTheme="minorHAnsi"/>
          <w:szCs w:val="24"/>
          <w:lang w:eastAsia="en-US" w:bidi="th-TH"/>
        </w:rPr>
        <w:t xml:space="preserve"> increase</w:t>
      </w:r>
      <w:r w:rsidR="00593E37" w:rsidRPr="00F527AE">
        <w:rPr>
          <w:rFonts w:eastAsiaTheme="minorHAnsi"/>
          <w:szCs w:val="24"/>
          <w:cs/>
          <w:lang w:eastAsia="en-US" w:bidi="th-TH"/>
        </w:rPr>
        <w:t xml:space="preserve"> </w:t>
      </w:r>
      <w:r w:rsidR="00593E37" w:rsidRPr="00F527AE">
        <w:rPr>
          <w:rFonts w:eastAsiaTheme="minorHAnsi"/>
          <w:szCs w:val="24"/>
          <w:lang w:eastAsia="en-US" w:bidi="th-TH"/>
        </w:rPr>
        <w:t>from carbohydrates</w:t>
      </w:r>
      <w:r w:rsidR="00593E37" w:rsidRPr="00F527AE">
        <w:rPr>
          <w:rFonts w:eastAsiaTheme="minorHAnsi"/>
          <w:szCs w:val="24"/>
          <w:cs/>
          <w:lang w:eastAsia="en-US" w:bidi="th-TH"/>
        </w:rPr>
        <w:t xml:space="preserve">) + </w:t>
      </w:r>
      <w:r w:rsidR="00593E37" w:rsidRPr="00F527AE">
        <w:rPr>
          <w:rFonts w:eastAsiaTheme="minorHAnsi"/>
          <w:szCs w:val="24"/>
          <w:lang w:eastAsia="en-US" w:bidi="th-TH"/>
        </w:rPr>
        <w:t xml:space="preserve">β2 </w:t>
      </w:r>
      <w:r w:rsidR="00593E37" w:rsidRPr="00F527AE">
        <w:rPr>
          <w:rFonts w:eastAsiaTheme="minorHAnsi"/>
          <w:szCs w:val="24"/>
          <w:cs/>
          <w:lang w:eastAsia="en-US" w:bidi="th-TH"/>
        </w:rPr>
        <w:t>(</w:t>
      </w:r>
      <w:r w:rsidR="00593E37" w:rsidRPr="00F527AE">
        <w:rPr>
          <w:rFonts w:eastAsiaTheme="minorHAnsi"/>
          <w:szCs w:val="24"/>
          <w:lang w:eastAsia="en-US" w:bidi="th-TH"/>
        </w:rPr>
        <w:t>E</w:t>
      </w:r>
      <w:r w:rsidR="00593E37" w:rsidRPr="00F527AE">
        <w:rPr>
          <w:rFonts w:eastAsiaTheme="minorHAnsi"/>
          <w:szCs w:val="24"/>
          <w:cs/>
          <w:lang w:eastAsia="en-US" w:bidi="th-TH"/>
        </w:rPr>
        <w:t xml:space="preserve">% </w:t>
      </w:r>
      <w:r w:rsidR="00593E37" w:rsidRPr="00F527AE">
        <w:rPr>
          <w:rFonts w:eastAsiaTheme="minorHAnsi"/>
          <w:szCs w:val="24"/>
          <w:lang w:eastAsia="en-US" w:bidi="th-TH"/>
        </w:rPr>
        <w:t xml:space="preserve">from </w:t>
      </w:r>
      <w:r w:rsidR="009D4B87" w:rsidRPr="00F527AE">
        <w:rPr>
          <w:rFonts w:eastAsiaTheme="minorHAnsi"/>
          <w:szCs w:val="24"/>
          <w:lang w:eastAsia="en-US" w:bidi="th-TH"/>
        </w:rPr>
        <w:t>protein</w:t>
      </w:r>
      <w:r w:rsidR="00593E37" w:rsidRPr="00F527AE">
        <w:rPr>
          <w:rFonts w:eastAsiaTheme="minorHAnsi"/>
          <w:szCs w:val="24"/>
          <w:cs/>
          <w:lang w:eastAsia="en-US" w:bidi="th-TH"/>
        </w:rPr>
        <w:t xml:space="preserve">) + </w:t>
      </w:r>
      <w:r w:rsidR="00593E37" w:rsidRPr="00F527AE">
        <w:rPr>
          <w:rFonts w:eastAsiaTheme="minorHAnsi"/>
          <w:szCs w:val="24"/>
          <w:lang w:eastAsia="en-US" w:bidi="th-TH"/>
        </w:rPr>
        <w:t xml:space="preserve">β3 </w:t>
      </w:r>
      <w:r w:rsidR="00593E37" w:rsidRPr="00F527AE">
        <w:rPr>
          <w:rFonts w:eastAsiaTheme="minorHAnsi"/>
          <w:szCs w:val="24"/>
          <w:cs/>
          <w:lang w:eastAsia="en-US" w:bidi="th-TH"/>
        </w:rPr>
        <w:t>(</w:t>
      </w:r>
      <w:r w:rsidR="009D4B87" w:rsidRPr="00F527AE">
        <w:rPr>
          <w:rFonts w:eastAsiaTheme="minorHAnsi"/>
          <w:szCs w:val="24"/>
          <w:lang w:eastAsia="en-US" w:bidi="th-TH"/>
        </w:rPr>
        <w:t>total energy intake</w:t>
      </w:r>
      <w:r w:rsidR="00593E37" w:rsidRPr="00F527AE">
        <w:rPr>
          <w:rFonts w:eastAsiaTheme="minorHAnsi"/>
          <w:szCs w:val="24"/>
          <w:cs/>
          <w:lang w:eastAsia="en-US" w:bidi="th-TH"/>
        </w:rPr>
        <w:t>)</w:t>
      </w:r>
      <w:r w:rsidR="00593E37" w:rsidRPr="00F527AE">
        <w:rPr>
          <w:rFonts w:eastAsiaTheme="minorHAnsi"/>
          <w:szCs w:val="24"/>
          <w:lang w:eastAsia="en-US" w:bidi="th-TH"/>
        </w:rPr>
        <w:t xml:space="preserve">, β1 would be interpreted as the change in the </w:t>
      </w:r>
      <w:r w:rsidR="00943C9B" w:rsidRPr="00F527AE">
        <w:rPr>
          <w:rFonts w:eastAsiaTheme="minorHAnsi"/>
          <w:szCs w:val="24"/>
          <w:lang w:eastAsia="en-US" w:bidi="th-TH"/>
        </w:rPr>
        <w:t>eGDR value</w:t>
      </w:r>
      <w:r w:rsidR="00593E37" w:rsidRPr="00F527AE">
        <w:rPr>
          <w:rFonts w:eastAsiaTheme="minorHAnsi"/>
          <w:szCs w:val="24"/>
          <w:lang w:eastAsia="en-US" w:bidi="th-TH"/>
        </w:rPr>
        <w:t xml:space="preserve"> when dietary carbohydrate intake is increased by 5E</w:t>
      </w:r>
      <w:r w:rsidR="00593E37" w:rsidRPr="00F527AE">
        <w:rPr>
          <w:rFonts w:eastAsiaTheme="minorHAnsi"/>
          <w:szCs w:val="24"/>
          <w:cs/>
          <w:lang w:eastAsia="en-US" w:bidi="th-TH"/>
        </w:rPr>
        <w:t xml:space="preserve">% </w:t>
      </w:r>
      <w:r w:rsidR="00593E37" w:rsidRPr="00F527AE">
        <w:rPr>
          <w:rFonts w:eastAsiaTheme="minorHAnsi"/>
          <w:szCs w:val="24"/>
          <w:lang w:eastAsia="en-US" w:bidi="th-TH"/>
        </w:rPr>
        <w:t xml:space="preserve">at the expense of </w:t>
      </w:r>
      <w:r w:rsidR="00943C9B" w:rsidRPr="00F527AE">
        <w:rPr>
          <w:rFonts w:eastAsiaTheme="minorHAnsi"/>
          <w:szCs w:val="24"/>
          <w:lang w:eastAsia="en-US" w:bidi="th-TH"/>
        </w:rPr>
        <w:t>fat</w:t>
      </w:r>
      <w:r w:rsidR="00593E37" w:rsidRPr="00F527AE">
        <w:rPr>
          <w:rFonts w:eastAsiaTheme="minorHAnsi"/>
          <w:szCs w:val="24"/>
          <w:cs/>
          <w:lang w:eastAsia="en-US" w:bidi="th-TH"/>
        </w:rPr>
        <w:t>.</w:t>
      </w:r>
    </w:p>
    <w:p w14:paraId="0FECC49C" w14:textId="2F19CD97" w:rsidR="002B3344" w:rsidRPr="00F527AE" w:rsidRDefault="002B3344" w:rsidP="00D6101A">
      <w:pPr>
        <w:spacing w:line="480" w:lineRule="auto"/>
        <w:jc w:val="both"/>
        <w:rPr>
          <w:szCs w:val="24"/>
          <w:shd w:val="clear" w:color="auto" w:fill="FFFFFF"/>
        </w:rPr>
      </w:pPr>
      <w:r w:rsidRPr="00F527AE">
        <w:rPr>
          <w:bCs/>
          <w:szCs w:val="24"/>
        </w:rPr>
        <w:t xml:space="preserve">Data were analysed using SPSS (IBM SPSS Statistics 25, IBM Corporation, USA). </w:t>
      </w:r>
      <w:r w:rsidRPr="00F527AE">
        <w:rPr>
          <w:szCs w:val="24"/>
          <w:shd w:val="clear" w:color="auto" w:fill="FFFFFF"/>
        </w:rPr>
        <w:t xml:space="preserve">Statistical significance was set at </w:t>
      </w:r>
      <w:r w:rsidRPr="00F527AE">
        <w:rPr>
          <w:i/>
          <w:iCs/>
          <w:szCs w:val="24"/>
          <w:shd w:val="clear" w:color="auto" w:fill="FFFFFF"/>
        </w:rPr>
        <w:t>P</w:t>
      </w:r>
      <w:r w:rsidRPr="00F527AE">
        <w:rPr>
          <w:szCs w:val="24"/>
          <w:shd w:val="clear" w:color="auto" w:fill="FFFFFF"/>
        </w:rPr>
        <w:t xml:space="preserve">&lt;0.05 for all analyses. </w:t>
      </w:r>
    </w:p>
    <w:p w14:paraId="6F9EA8E1" w14:textId="77777777" w:rsidR="00E566A4" w:rsidRPr="00F527AE" w:rsidRDefault="00E566A4" w:rsidP="00D6101A">
      <w:pPr>
        <w:spacing w:line="480" w:lineRule="auto"/>
        <w:jc w:val="both"/>
        <w:rPr>
          <w:szCs w:val="24"/>
          <w:shd w:val="clear" w:color="auto" w:fill="FFFFFF"/>
        </w:rPr>
      </w:pPr>
    </w:p>
    <w:p w14:paraId="02E93E50" w14:textId="4991DBE1" w:rsidR="004509F3" w:rsidRPr="00F527AE" w:rsidRDefault="00CC68DE" w:rsidP="00C944C3">
      <w:pPr>
        <w:pStyle w:val="Heading1"/>
      </w:pPr>
      <w:r w:rsidRPr="00F527AE">
        <w:t>RESULTS</w:t>
      </w:r>
    </w:p>
    <w:p w14:paraId="7BAD1CAD" w14:textId="54DBC3DF" w:rsidR="00CC68DE" w:rsidRPr="00F527AE" w:rsidRDefault="00CC68DE" w:rsidP="00391D65">
      <w:pPr>
        <w:spacing w:line="480" w:lineRule="auto"/>
        <w:jc w:val="both"/>
      </w:pPr>
      <w:r w:rsidRPr="00F527AE">
        <w:t xml:space="preserve">Our study population consisted of n=107 patients with T1D. We stratified this cohort by </w:t>
      </w:r>
      <w:proofErr w:type="spellStart"/>
      <w:r w:rsidRPr="00F527AE">
        <w:t>eGDR</w:t>
      </w:r>
      <w:proofErr w:type="spellEnd"/>
      <w:r w:rsidRPr="00F527AE">
        <w:t xml:space="preserve"> </w:t>
      </w:r>
      <w:proofErr w:type="spellStart"/>
      <w:r w:rsidR="002422D0" w:rsidRPr="00F527AE">
        <w:t>tertiles</w:t>
      </w:r>
      <w:proofErr w:type="spellEnd"/>
      <w:r w:rsidRPr="00F527AE">
        <w:t xml:space="preserve">, with lower </w:t>
      </w:r>
      <w:proofErr w:type="spellStart"/>
      <w:r w:rsidRPr="00F527AE">
        <w:t>eGDR</w:t>
      </w:r>
      <w:proofErr w:type="spellEnd"/>
      <w:r w:rsidRPr="00F527AE">
        <w:t xml:space="preserve"> values conferring higher degrees of IR</w:t>
      </w:r>
      <w:r w:rsidR="001A1383" w:rsidRPr="00F527AE">
        <w:t>. B</w:t>
      </w:r>
      <w:r w:rsidRPr="00F527AE">
        <w:t xml:space="preserve">aseline demographic and clinical characteristics are presented in </w:t>
      </w:r>
      <w:r w:rsidR="00F81404" w:rsidRPr="00F527AE">
        <w:fldChar w:fldCharType="begin"/>
      </w:r>
      <w:r w:rsidR="00F81404" w:rsidRPr="00F527AE">
        <w:instrText xml:space="preserve"> REF _Ref98957206 \h </w:instrText>
      </w:r>
      <w:r w:rsidR="008C1B3F" w:rsidRPr="00F527AE">
        <w:instrText xml:space="preserve"> \* MERGEFORMAT </w:instrText>
      </w:r>
      <w:r w:rsidR="00F81404" w:rsidRPr="00F527AE">
        <w:fldChar w:fldCharType="separate"/>
      </w:r>
      <w:r w:rsidR="00F81404" w:rsidRPr="00F527AE">
        <w:rPr>
          <w:b/>
          <w:bCs/>
          <w:szCs w:val="24"/>
        </w:rPr>
        <w:t xml:space="preserve">Table </w:t>
      </w:r>
      <w:r w:rsidR="00F81404" w:rsidRPr="00F527AE">
        <w:rPr>
          <w:b/>
          <w:bCs/>
          <w:noProof/>
          <w:szCs w:val="24"/>
        </w:rPr>
        <w:t>1</w:t>
      </w:r>
      <w:r w:rsidR="00F81404" w:rsidRPr="00F527AE">
        <w:fldChar w:fldCharType="end"/>
      </w:r>
      <w:r w:rsidRPr="00F527AE">
        <w:t xml:space="preserve">. Of the 107 patients, </w:t>
      </w:r>
      <w:r w:rsidR="00A8225E" w:rsidRPr="00F527AE">
        <w:t>5</w:t>
      </w:r>
      <w:r w:rsidR="00496773" w:rsidRPr="00F527AE">
        <w:t>0.5</w:t>
      </w:r>
      <w:r w:rsidR="00A8225E" w:rsidRPr="00F527AE">
        <w:t xml:space="preserve">% </w:t>
      </w:r>
      <w:r w:rsidR="00F93122" w:rsidRPr="00F527AE">
        <w:t>were</w:t>
      </w:r>
      <w:r w:rsidR="00A8225E" w:rsidRPr="00F527AE">
        <w:t xml:space="preserve"> male with mean age of 29±6 years</w:t>
      </w:r>
      <w:r w:rsidR="00B447CF" w:rsidRPr="00F527AE">
        <w:t>.</w:t>
      </w:r>
      <w:r w:rsidR="00A8225E" w:rsidRPr="00F527AE">
        <w:t xml:space="preserve"> </w:t>
      </w:r>
      <w:r w:rsidR="00890870" w:rsidRPr="00F527AE">
        <w:t xml:space="preserve">Those with </w:t>
      </w:r>
      <w:r w:rsidR="00B447CF" w:rsidRPr="00F527AE">
        <w:t xml:space="preserve">lower eGDR </w:t>
      </w:r>
      <w:r w:rsidR="00890870" w:rsidRPr="00F527AE">
        <w:t xml:space="preserve">were typically older, </w:t>
      </w:r>
      <w:r w:rsidR="001A1383" w:rsidRPr="00F527AE">
        <w:t>had</w:t>
      </w:r>
      <w:r w:rsidR="00890870" w:rsidRPr="00F527AE">
        <w:t xml:space="preserve"> a longer diabetes duration, </w:t>
      </w:r>
      <w:r w:rsidR="001A1383" w:rsidRPr="00F527AE">
        <w:t xml:space="preserve">required </w:t>
      </w:r>
      <w:r w:rsidR="00890870" w:rsidRPr="00F527AE">
        <w:t xml:space="preserve">higher insulin </w:t>
      </w:r>
      <w:proofErr w:type="gramStart"/>
      <w:r w:rsidR="00890870" w:rsidRPr="00F527AE">
        <w:t>doses</w:t>
      </w:r>
      <w:proofErr w:type="gramEnd"/>
      <w:r w:rsidR="00890870" w:rsidRPr="00F527AE">
        <w:t xml:space="preserve"> and </w:t>
      </w:r>
      <w:r w:rsidR="001A1383" w:rsidRPr="00F527AE">
        <w:t xml:space="preserve">had </w:t>
      </w:r>
      <w:r w:rsidR="00890870" w:rsidRPr="00F527AE">
        <w:t>an adverse vascular profile (</w:t>
      </w:r>
      <w:r w:rsidR="00F81404" w:rsidRPr="00F527AE">
        <w:fldChar w:fldCharType="begin"/>
      </w:r>
      <w:r w:rsidR="00F81404" w:rsidRPr="00F527AE">
        <w:instrText xml:space="preserve"> REF _Ref98957206 \h </w:instrText>
      </w:r>
      <w:r w:rsidR="008C1B3F" w:rsidRPr="00F527AE">
        <w:instrText xml:space="preserve"> \* MERGEFORMAT </w:instrText>
      </w:r>
      <w:r w:rsidR="00F81404" w:rsidRPr="00F527AE">
        <w:fldChar w:fldCharType="separate"/>
      </w:r>
      <w:r w:rsidR="00F81404" w:rsidRPr="00F527AE">
        <w:rPr>
          <w:b/>
          <w:bCs/>
          <w:szCs w:val="24"/>
        </w:rPr>
        <w:t xml:space="preserve">Table </w:t>
      </w:r>
      <w:r w:rsidR="00F81404" w:rsidRPr="00F527AE">
        <w:rPr>
          <w:b/>
          <w:bCs/>
          <w:noProof/>
          <w:szCs w:val="24"/>
        </w:rPr>
        <w:t>1</w:t>
      </w:r>
      <w:r w:rsidR="00F81404" w:rsidRPr="00F527AE">
        <w:fldChar w:fldCharType="end"/>
      </w:r>
      <w:r w:rsidR="00890870" w:rsidRPr="00F527AE">
        <w:t>, P &lt;0.05).</w:t>
      </w:r>
    </w:p>
    <w:p w14:paraId="004D078A" w14:textId="77777777" w:rsidR="00E566A4" w:rsidRPr="00F527AE" w:rsidRDefault="00E566A4" w:rsidP="00E566A4">
      <w:pPr>
        <w:pStyle w:val="Caption"/>
        <w:keepNext/>
      </w:pPr>
      <w:r w:rsidRPr="00F527AE">
        <w:t xml:space="preserve">Table </w:t>
      </w:r>
      <w:fldSimple w:instr=" SEQ Table \* ARABIC ">
        <w:r w:rsidRPr="00F527AE">
          <w:rPr>
            <w:noProof/>
          </w:rPr>
          <w:t>1</w:t>
        </w:r>
      </w:fldSimple>
      <w:r w:rsidRPr="00F527AE">
        <w:t xml:space="preserve"> Clinical characteristics, vascular biomarker levels, and nutritional intake of the study population categorised by </w:t>
      </w:r>
      <w:proofErr w:type="spellStart"/>
      <w:r w:rsidRPr="00F527AE">
        <w:t>eGDR</w:t>
      </w:r>
      <w:proofErr w:type="spellEnd"/>
      <w:r w:rsidRPr="00F527AE">
        <w:t xml:space="preserve"> </w:t>
      </w:r>
      <w:proofErr w:type="spellStart"/>
      <w:r w:rsidRPr="00F527AE">
        <w:t>tertiles</w:t>
      </w:r>
      <w:proofErr w:type="spellEnd"/>
      <w:r w:rsidRPr="00F527AE">
        <w:t xml:space="preserve"> (n=107).</w:t>
      </w:r>
    </w:p>
    <w:tbl>
      <w:tblPr>
        <w:tblStyle w:val="TableGrid"/>
        <w:tblW w:w="5186" w:type="pct"/>
        <w:tblLayout w:type="fixed"/>
        <w:tblLook w:val="04A0" w:firstRow="1" w:lastRow="0" w:firstColumn="1" w:lastColumn="0" w:noHBand="0" w:noVBand="1"/>
      </w:tblPr>
      <w:tblGrid>
        <w:gridCol w:w="1941"/>
        <w:gridCol w:w="1457"/>
        <w:gridCol w:w="1698"/>
        <w:gridCol w:w="1558"/>
        <w:gridCol w:w="1560"/>
        <w:gridCol w:w="1137"/>
      </w:tblGrid>
      <w:tr w:rsidR="00E566A4" w:rsidRPr="00F527AE" w14:paraId="7A9A2BAC" w14:textId="77777777" w:rsidTr="00822EE9">
        <w:trPr>
          <w:trHeight w:val="453"/>
        </w:trPr>
        <w:tc>
          <w:tcPr>
            <w:tcW w:w="1038" w:type="pct"/>
            <w:vMerge w:val="restart"/>
          </w:tcPr>
          <w:p w14:paraId="2626F7B3" w14:textId="77777777" w:rsidR="00E566A4" w:rsidRPr="00F527AE" w:rsidRDefault="00E566A4" w:rsidP="00822EE9">
            <w:pPr>
              <w:spacing w:line="276" w:lineRule="auto"/>
              <w:rPr>
                <w:sz w:val="20"/>
              </w:rPr>
            </w:pPr>
          </w:p>
        </w:tc>
        <w:tc>
          <w:tcPr>
            <w:tcW w:w="779" w:type="pct"/>
            <w:vMerge w:val="restart"/>
            <w:vAlign w:val="center"/>
          </w:tcPr>
          <w:p w14:paraId="3FF95B35" w14:textId="77777777" w:rsidR="00E566A4" w:rsidRPr="00F527AE" w:rsidRDefault="00E566A4" w:rsidP="00822EE9">
            <w:pPr>
              <w:spacing w:line="276" w:lineRule="auto"/>
              <w:jc w:val="center"/>
              <w:rPr>
                <w:b/>
                <w:bCs/>
                <w:sz w:val="20"/>
              </w:rPr>
            </w:pPr>
            <w:r w:rsidRPr="00F527AE">
              <w:rPr>
                <w:b/>
                <w:bCs/>
                <w:sz w:val="20"/>
              </w:rPr>
              <w:t>All patients</w:t>
            </w:r>
          </w:p>
        </w:tc>
        <w:tc>
          <w:tcPr>
            <w:tcW w:w="2575" w:type="pct"/>
            <w:gridSpan w:val="3"/>
          </w:tcPr>
          <w:p w14:paraId="5C2CC590" w14:textId="77777777" w:rsidR="00E566A4" w:rsidRPr="00F527AE" w:rsidRDefault="00E566A4" w:rsidP="00822EE9">
            <w:pPr>
              <w:spacing w:line="276" w:lineRule="auto"/>
              <w:jc w:val="center"/>
              <w:rPr>
                <w:b/>
                <w:bCs/>
                <w:sz w:val="20"/>
              </w:rPr>
            </w:pPr>
            <w:proofErr w:type="spellStart"/>
            <w:r w:rsidRPr="00F527AE">
              <w:rPr>
                <w:b/>
                <w:bCs/>
                <w:sz w:val="20"/>
              </w:rPr>
              <w:t>eGDR</w:t>
            </w:r>
            <w:proofErr w:type="spellEnd"/>
            <w:r w:rsidRPr="00F527AE">
              <w:rPr>
                <w:b/>
                <w:bCs/>
                <w:sz w:val="20"/>
              </w:rPr>
              <w:t xml:space="preserve"> </w:t>
            </w:r>
            <w:proofErr w:type="spellStart"/>
            <w:r w:rsidRPr="00F527AE">
              <w:rPr>
                <w:b/>
                <w:bCs/>
                <w:sz w:val="20"/>
              </w:rPr>
              <w:t>tertiles</w:t>
            </w:r>
            <w:proofErr w:type="spellEnd"/>
            <w:r w:rsidRPr="00F527AE">
              <w:rPr>
                <w:b/>
                <w:bCs/>
                <w:sz w:val="20"/>
              </w:rPr>
              <w:t xml:space="preserve"> (mg/kg/min)</w:t>
            </w:r>
          </w:p>
        </w:tc>
        <w:tc>
          <w:tcPr>
            <w:tcW w:w="608" w:type="pct"/>
            <w:vMerge w:val="restart"/>
          </w:tcPr>
          <w:p w14:paraId="3CA3FFD4" w14:textId="77777777" w:rsidR="00E566A4" w:rsidRPr="00F527AE" w:rsidRDefault="00E566A4" w:rsidP="00822EE9">
            <w:pPr>
              <w:spacing w:line="276" w:lineRule="auto"/>
              <w:jc w:val="center"/>
              <w:rPr>
                <w:b/>
                <w:bCs/>
                <w:sz w:val="20"/>
              </w:rPr>
            </w:pPr>
            <w:r w:rsidRPr="00F527AE">
              <w:rPr>
                <w:b/>
                <w:bCs/>
                <w:sz w:val="20"/>
              </w:rPr>
              <w:t>p-value</w:t>
            </w:r>
          </w:p>
        </w:tc>
      </w:tr>
      <w:tr w:rsidR="00E566A4" w:rsidRPr="00F527AE" w14:paraId="385D27D6" w14:textId="77777777" w:rsidTr="00822EE9">
        <w:trPr>
          <w:trHeight w:val="298"/>
        </w:trPr>
        <w:tc>
          <w:tcPr>
            <w:tcW w:w="1038" w:type="pct"/>
            <w:vMerge/>
          </w:tcPr>
          <w:p w14:paraId="078A6684" w14:textId="77777777" w:rsidR="00E566A4" w:rsidRPr="00F527AE" w:rsidRDefault="00E566A4" w:rsidP="00822EE9">
            <w:pPr>
              <w:spacing w:line="276" w:lineRule="auto"/>
              <w:rPr>
                <w:sz w:val="20"/>
              </w:rPr>
            </w:pPr>
          </w:p>
        </w:tc>
        <w:tc>
          <w:tcPr>
            <w:tcW w:w="779" w:type="pct"/>
            <w:vMerge/>
          </w:tcPr>
          <w:p w14:paraId="638B8156" w14:textId="77777777" w:rsidR="00E566A4" w:rsidRPr="00F527AE" w:rsidRDefault="00E566A4" w:rsidP="00822EE9">
            <w:pPr>
              <w:spacing w:line="276" w:lineRule="auto"/>
              <w:jc w:val="center"/>
              <w:rPr>
                <w:sz w:val="20"/>
              </w:rPr>
            </w:pPr>
          </w:p>
        </w:tc>
        <w:tc>
          <w:tcPr>
            <w:tcW w:w="908" w:type="pct"/>
          </w:tcPr>
          <w:p w14:paraId="79EDA099" w14:textId="77777777" w:rsidR="00E566A4" w:rsidRPr="00F527AE" w:rsidRDefault="00E566A4" w:rsidP="00822EE9">
            <w:pPr>
              <w:spacing w:line="276" w:lineRule="auto"/>
              <w:jc w:val="center"/>
              <w:rPr>
                <w:b/>
                <w:bCs/>
                <w:sz w:val="20"/>
              </w:rPr>
            </w:pPr>
            <w:r w:rsidRPr="00F527AE">
              <w:rPr>
                <w:b/>
                <w:bCs/>
                <w:sz w:val="20"/>
              </w:rPr>
              <w:t>&lt;5.1</w:t>
            </w:r>
          </w:p>
        </w:tc>
        <w:tc>
          <w:tcPr>
            <w:tcW w:w="833" w:type="pct"/>
          </w:tcPr>
          <w:p w14:paraId="2C36FE0D" w14:textId="77777777" w:rsidR="00E566A4" w:rsidRPr="00F527AE" w:rsidRDefault="00E566A4" w:rsidP="00822EE9">
            <w:pPr>
              <w:spacing w:line="276" w:lineRule="auto"/>
              <w:jc w:val="center"/>
              <w:rPr>
                <w:b/>
                <w:bCs/>
                <w:sz w:val="20"/>
              </w:rPr>
            </w:pPr>
            <w:r w:rsidRPr="00F527AE">
              <w:rPr>
                <w:b/>
                <w:bCs/>
                <w:sz w:val="20"/>
              </w:rPr>
              <w:t>5.1-8.6</w:t>
            </w:r>
          </w:p>
        </w:tc>
        <w:tc>
          <w:tcPr>
            <w:tcW w:w="834" w:type="pct"/>
          </w:tcPr>
          <w:p w14:paraId="54BD04EC" w14:textId="77777777" w:rsidR="00E566A4" w:rsidRPr="00F527AE" w:rsidRDefault="00E566A4" w:rsidP="00822EE9">
            <w:pPr>
              <w:spacing w:line="276" w:lineRule="auto"/>
              <w:jc w:val="center"/>
              <w:rPr>
                <w:b/>
                <w:bCs/>
                <w:sz w:val="20"/>
              </w:rPr>
            </w:pPr>
            <w:r w:rsidRPr="00F527AE">
              <w:rPr>
                <w:b/>
                <w:bCs/>
                <w:sz w:val="20"/>
                <w:u w:val="single"/>
              </w:rPr>
              <w:t>&gt;</w:t>
            </w:r>
            <w:r w:rsidRPr="00F527AE">
              <w:rPr>
                <w:b/>
                <w:bCs/>
                <w:sz w:val="20"/>
              </w:rPr>
              <w:t>8.7</w:t>
            </w:r>
          </w:p>
        </w:tc>
        <w:tc>
          <w:tcPr>
            <w:tcW w:w="608" w:type="pct"/>
            <w:vMerge/>
          </w:tcPr>
          <w:p w14:paraId="7272C785" w14:textId="77777777" w:rsidR="00E566A4" w:rsidRPr="00F527AE" w:rsidRDefault="00E566A4" w:rsidP="00822EE9">
            <w:pPr>
              <w:spacing w:line="276" w:lineRule="auto"/>
              <w:jc w:val="center"/>
              <w:rPr>
                <w:sz w:val="20"/>
              </w:rPr>
            </w:pPr>
          </w:p>
        </w:tc>
      </w:tr>
      <w:tr w:rsidR="00E566A4" w:rsidRPr="00F527AE" w14:paraId="167A267E" w14:textId="77777777" w:rsidTr="00822EE9">
        <w:trPr>
          <w:trHeight w:val="298"/>
        </w:trPr>
        <w:tc>
          <w:tcPr>
            <w:tcW w:w="1038" w:type="pct"/>
          </w:tcPr>
          <w:p w14:paraId="68CE1395" w14:textId="77777777" w:rsidR="00E566A4" w:rsidRPr="00F527AE" w:rsidRDefault="00E566A4" w:rsidP="00822EE9">
            <w:pPr>
              <w:spacing w:line="276" w:lineRule="auto"/>
              <w:rPr>
                <w:sz w:val="20"/>
              </w:rPr>
            </w:pPr>
            <w:r w:rsidRPr="00F527AE">
              <w:rPr>
                <w:i/>
                <w:iCs/>
                <w:sz w:val="20"/>
              </w:rPr>
              <w:t>N</w:t>
            </w:r>
          </w:p>
        </w:tc>
        <w:tc>
          <w:tcPr>
            <w:tcW w:w="779" w:type="pct"/>
          </w:tcPr>
          <w:p w14:paraId="44D228F9" w14:textId="77777777" w:rsidR="00E566A4" w:rsidRPr="00F527AE" w:rsidRDefault="00E566A4" w:rsidP="00822EE9">
            <w:pPr>
              <w:spacing w:line="276" w:lineRule="auto"/>
              <w:jc w:val="center"/>
              <w:rPr>
                <w:sz w:val="20"/>
              </w:rPr>
            </w:pPr>
            <w:r w:rsidRPr="00F527AE">
              <w:rPr>
                <w:sz w:val="20"/>
              </w:rPr>
              <w:t>107</w:t>
            </w:r>
          </w:p>
        </w:tc>
        <w:tc>
          <w:tcPr>
            <w:tcW w:w="908" w:type="pct"/>
          </w:tcPr>
          <w:p w14:paraId="4D7ABD3C" w14:textId="77777777" w:rsidR="00E566A4" w:rsidRPr="00F527AE" w:rsidRDefault="00E566A4" w:rsidP="00822EE9">
            <w:pPr>
              <w:spacing w:line="276" w:lineRule="auto"/>
              <w:jc w:val="center"/>
              <w:rPr>
                <w:b/>
                <w:bCs/>
                <w:sz w:val="20"/>
              </w:rPr>
            </w:pPr>
            <w:r w:rsidRPr="00F527AE">
              <w:rPr>
                <w:sz w:val="20"/>
              </w:rPr>
              <w:t>36</w:t>
            </w:r>
          </w:p>
        </w:tc>
        <w:tc>
          <w:tcPr>
            <w:tcW w:w="833" w:type="pct"/>
          </w:tcPr>
          <w:p w14:paraId="78BA8C66" w14:textId="77777777" w:rsidR="00E566A4" w:rsidRPr="00F527AE" w:rsidRDefault="00E566A4" w:rsidP="00822EE9">
            <w:pPr>
              <w:spacing w:line="276" w:lineRule="auto"/>
              <w:jc w:val="center"/>
              <w:rPr>
                <w:b/>
                <w:bCs/>
                <w:sz w:val="20"/>
              </w:rPr>
            </w:pPr>
            <w:r w:rsidRPr="00F527AE">
              <w:rPr>
                <w:sz w:val="20"/>
              </w:rPr>
              <w:t>38</w:t>
            </w:r>
          </w:p>
        </w:tc>
        <w:tc>
          <w:tcPr>
            <w:tcW w:w="834" w:type="pct"/>
          </w:tcPr>
          <w:p w14:paraId="27A90A96" w14:textId="77777777" w:rsidR="00E566A4" w:rsidRPr="00F527AE" w:rsidRDefault="00E566A4" w:rsidP="00822EE9">
            <w:pPr>
              <w:spacing w:line="276" w:lineRule="auto"/>
              <w:jc w:val="center"/>
              <w:rPr>
                <w:b/>
                <w:bCs/>
                <w:sz w:val="20"/>
                <w:u w:val="single"/>
              </w:rPr>
            </w:pPr>
            <w:r w:rsidRPr="00F527AE">
              <w:rPr>
                <w:sz w:val="20"/>
              </w:rPr>
              <w:t>33</w:t>
            </w:r>
          </w:p>
        </w:tc>
        <w:tc>
          <w:tcPr>
            <w:tcW w:w="608" w:type="pct"/>
          </w:tcPr>
          <w:p w14:paraId="1B07D4C4" w14:textId="77777777" w:rsidR="00E566A4" w:rsidRPr="00F527AE" w:rsidRDefault="00E566A4" w:rsidP="00822EE9">
            <w:pPr>
              <w:spacing w:line="276" w:lineRule="auto"/>
              <w:jc w:val="center"/>
              <w:rPr>
                <w:sz w:val="20"/>
              </w:rPr>
            </w:pPr>
          </w:p>
        </w:tc>
      </w:tr>
      <w:tr w:rsidR="00E566A4" w:rsidRPr="00F527AE" w14:paraId="71DF4274" w14:textId="77777777" w:rsidTr="00822EE9">
        <w:trPr>
          <w:trHeight w:val="257"/>
        </w:trPr>
        <w:tc>
          <w:tcPr>
            <w:tcW w:w="1038" w:type="pct"/>
          </w:tcPr>
          <w:p w14:paraId="67236798" w14:textId="77777777" w:rsidR="00E566A4" w:rsidRPr="00F527AE" w:rsidRDefault="00E566A4" w:rsidP="00822EE9">
            <w:pPr>
              <w:spacing w:line="276" w:lineRule="auto"/>
              <w:rPr>
                <w:b/>
                <w:bCs/>
                <w:i/>
                <w:iCs/>
                <w:sz w:val="20"/>
              </w:rPr>
            </w:pPr>
            <w:r w:rsidRPr="00F527AE">
              <w:rPr>
                <w:b/>
                <w:bCs/>
                <w:i/>
                <w:iCs/>
                <w:sz w:val="20"/>
              </w:rPr>
              <w:t>Clinical characteristics</w:t>
            </w:r>
          </w:p>
        </w:tc>
        <w:tc>
          <w:tcPr>
            <w:tcW w:w="779" w:type="pct"/>
          </w:tcPr>
          <w:p w14:paraId="544A186C" w14:textId="77777777" w:rsidR="00E566A4" w:rsidRPr="00F527AE" w:rsidRDefault="00E566A4" w:rsidP="00822EE9">
            <w:pPr>
              <w:spacing w:line="276" w:lineRule="auto"/>
              <w:jc w:val="center"/>
              <w:rPr>
                <w:sz w:val="20"/>
              </w:rPr>
            </w:pPr>
          </w:p>
        </w:tc>
        <w:tc>
          <w:tcPr>
            <w:tcW w:w="908" w:type="pct"/>
          </w:tcPr>
          <w:p w14:paraId="3997B7C8" w14:textId="77777777" w:rsidR="00E566A4" w:rsidRPr="00F527AE" w:rsidRDefault="00E566A4" w:rsidP="00822EE9">
            <w:pPr>
              <w:spacing w:line="276" w:lineRule="auto"/>
              <w:jc w:val="center"/>
              <w:rPr>
                <w:sz w:val="20"/>
              </w:rPr>
            </w:pPr>
          </w:p>
        </w:tc>
        <w:tc>
          <w:tcPr>
            <w:tcW w:w="833" w:type="pct"/>
          </w:tcPr>
          <w:p w14:paraId="0C72579D" w14:textId="77777777" w:rsidR="00E566A4" w:rsidRPr="00F527AE" w:rsidRDefault="00E566A4" w:rsidP="00822EE9">
            <w:pPr>
              <w:spacing w:line="276" w:lineRule="auto"/>
              <w:jc w:val="center"/>
              <w:rPr>
                <w:sz w:val="20"/>
              </w:rPr>
            </w:pPr>
          </w:p>
        </w:tc>
        <w:tc>
          <w:tcPr>
            <w:tcW w:w="834" w:type="pct"/>
          </w:tcPr>
          <w:p w14:paraId="1997E15A" w14:textId="77777777" w:rsidR="00E566A4" w:rsidRPr="00F527AE" w:rsidRDefault="00E566A4" w:rsidP="00822EE9">
            <w:pPr>
              <w:spacing w:line="276" w:lineRule="auto"/>
              <w:jc w:val="center"/>
              <w:rPr>
                <w:sz w:val="20"/>
              </w:rPr>
            </w:pPr>
          </w:p>
        </w:tc>
        <w:tc>
          <w:tcPr>
            <w:tcW w:w="608" w:type="pct"/>
          </w:tcPr>
          <w:p w14:paraId="72ACFFD3" w14:textId="77777777" w:rsidR="00E566A4" w:rsidRPr="00F527AE" w:rsidRDefault="00E566A4" w:rsidP="00822EE9">
            <w:pPr>
              <w:spacing w:line="276" w:lineRule="auto"/>
              <w:jc w:val="center"/>
              <w:rPr>
                <w:sz w:val="20"/>
              </w:rPr>
            </w:pPr>
          </w:p>
        </w:tc>
      </w:tr>
      <w:tr w:rsidR="00E566A4" w:rsidRPr="00F527AE" w14:paraId="39A43439" w14:textId="77777777" w:rsidTr="00822EE9">
        <w:trPr>
          <w:trHeight w:val="298"/>
        </w:trPr>
        <w:tc>
          <w:tcPr>
            <w:tcW w:w="1038" w:type="pct"/>
          </w:tcPr>
          <w:p w14:paraId="1D053F46" w14:textId="77777777" w:rsidR="00E566A4" w:rsidRPr="00F527AE" w:rsidRDefault="00E566A4" w:rsidP="00822EE9">
            <w:pPr>
              <w:spacing w:line="276" w:lineRule="auto"/>
              <w:rPr>
                <w:sz w:val="20"/>
              </w:rPr>
            </w:pPr>
            <w:r w:rsidRPr="00F527AE">
              <w:rPr>
                <w:sz w:val="20"/>
              </w:rPr>
              <w:t>Sex (%male)</w:t>
            </w:r>
          </w:p>
        </w:tc>
        <w:tc>
          <w:tcPr>
            <w:tcW w:w="779" w:type="pct"/>
          </w:tcPr>
          <w:p w14:paraId="6D591FE4" w14:textId="77777777" w:rsidR="00E566A4" w:rsidRPr="00F527AE" w:rsidRDefault="00E566A4" w:rsidP="00822EE9">
            <w:pPr>
              <w:spacing w:line="276" w:lineRule="auto"/>
              <w:jc w:val="center"/>
              <w:rPr>
                <w:sz w:val="20"/>
              </w:rPr>
            </w:pPr>
            <w:r w:rsidRPr="00F527AE">
              <w:rPr>
                <w:sz w:val="20"/>
              </w:rPr>
              <w:t>50.5%</w:t>
            </w:r>
          </w:p>
        </w:tc>
        <w:tc>
          <w:tcPr>
            <w:tcW w:w="908" w:type="pct"/>
          </w:tcPr>
          <w:p w14:paraId="0F296844" w14:textId="77777777" w:rsidR="00E566A4" w:rsidRPr="00F527AE" w:rsidRDefault="00E566A4" w:rsidP="00822EE9">
            <w:pPr>
              <w:spacing w:line="276" w:lineRule="auto"/>
              <w:jc w:val="center"/>
              <w:rPr>
                <w:sz w:val="20"/>
              </w:rPr>
            </w:pPr>
            <w:r w:rsidRPr="00F527AE">
              <w:rPr>
                <w:sz w:val="20"/>
              </w:rPr>
              <w:t>52.8%</w:t>
            </w:r>
          </w:p>
        </w:tc>
        <w:tc>
          <w:tcPr>
            <w:tcW w:w="833" w:type="pct"/>
          </w:tcPr>
          <w:p w14:paraId="4291A4B0" w14:textId="77777777" w:rsidR="00E566A4" w:rsidRPr="00F527AE" w:rsidRDefault="00E566A4" w:rsidP="00822EE9">
            <w:pPr>
              <w:spacing w:line="276" w:lineRule="auto"/>
              <w:jc w:val="center"/>
              <w:rPr>
                <w:sz w:val="20"/>
              </w:rPr>
            </w:pPr>
            <w:r w:rsidRPr="00F527AE">
              <w:rPr>
                <w:sz w:val="20"/>
              </w:rPr>
              <w:t>50.0%</w:t>
            </w:r>
          </w:p>
        </w:tc>
        <w:tc>
          <w:tcPr>
            <w:tcW w:w="834" w:type="pct"/>
          </w:tcPr>
          <w:p w14:paraId="6867BF50" w14:textId="77777777" w:rsidR="00E566A4" w:rsidRPr="00F527AE" w:rsidRDefault="00E566A4" w:rsidP="00822EE9">
            <w:pPr>
              <w:spacing w:line="276" w:lineRule="auto"/>
              <w:jc w:val="center"/>
              <w:rPr>
                <w:sz w:val="20"/>
              </w:rPr>
            </w:pPr>
            <w:r w:rsidRPr="00F527AE">
              <w:rPr>
                <w:sz w:val="20"/>
              </w:rPr>
              <w:t>48.5%</w:t>
            </w:r>
          </w:p>
        </w:tc>
        <w:tc>
          <w:tcPr>
            <w:tcW w:w="608" w:type="pct"/>
          </w:tcPr>
          <w:p w14:paraId="6F2355EC" w14:textId="77777777" w:rsidR="00E566A4" w:rsidRPr="00F527AE" w:rsidRDefault="00E566A4" w:rsidP="00822EE9">
            <w:pPr>
              <w:spacing w:line="276" w:lineRule="auto"/>
              <w:jc w:val="center"/>
              <w:rPr>
                <w:sz w:val="20"/>
              </w:rPr>
            </w:pPr>
            <w:r w:rsidRPr="00F527AE">
              <w:rPr>
                <w:sz w:val="20"/>
              </w:rPr>
              <w:t>0.936</w:t>
            </w:r>
          </w:p>
        </w:tc>
      </w:tr>
      <w:tr w:rsidR="00E566A4" w:rsidRPr="00F527AE" w14:paraId="4B557DD4" w14:textId="77777777" w:rsidTr="00822EE9">
        <w:trPr>
          <w:trHeight w:val="314"/>
        </w:trPr>
        <w:tc>
          <w:tcPr>
            <w:tcW w:w="1038" w:type="pct"/>
          </w:tcPr>
          <w:p w14:paraId="6B74415A" w14:textId="77777777" w:rsidR="00E566A4" w:rsidRPr="00F527AE" w:rsidRDefault="00E566A4" w:rsidP="00822EE9">
            <w:pPr>
              <w:spacing w:line="276" w:lineRule="auto"/>
              <w:rPr>
                <w:sz w:val="20"/>
              </w:rPr>
            </w:pPr>
            <w:r w:rsidRPr="00F527AE">
              <w:rPr>
                <w:sz w:val="20"/>
              </w:rPr>
              <w:t>Age (years)</w:t>
            </w:r>
          </w:p>
        </w:tc>
        <w:tc>
          <w:tcPr>
            <w:tcW w:w="779" w:type="pct"/>
          </w:tcPr>
          <w:p w14:paraId="65FC00F2" w14:textId="77777777" w:rsidR="00E566A4" w:rsidRPr="00F527AE" w:rsidRDefault="00E566A4" w:rsidP="00822EE9">
            <w:pPr>
              <w:spacing w:line="276" w:lineRule="auto"/>
              <w:jc w:val="center"/>
              <w:rPr>
                <w:sz w:val="20"/>
              </w:rPr>
            </w:pPr>
            <w:r w:rsidRPr="00F527AE">
              <w:rPr>
                <w:sz w:val="20"/>
              </w:rPr>
              <w:t>29±6</w:t>
            </w:r>
          </w:p>
        </w:tc>
        <w:tc>
          <w:tcPr>
            <w:tcW w:w="908" w:type="pct"/>
          </w:tcPr>
          <w:p w14:paraId="0FBD2972" w14:textId="77777777" w:rsidR="00E566A4" w:rsidRPr="00F527AE" w:rsidRDefault="00E566A4" w:rsidP="00822EE9">
            <w:pPr>
              <w:spacing w:line="276" w:lineRule="auto"/>
              <w:jc w:val="center"/>
              <w:rPr>
                <w:sz w:val="20"/>
              </w:rPr>
            </w:pPr>
            <w:r w:rsidRPr="00F527AE">
              <w:rPr>
                <w:sz w:val="20"/>
              </w:rPr>
              <w:t>32±6</w:t>
            </w:r>
          </w:p>
        </w:tc>
        <w:tc>
          <w:tcPr>
            <w:tcW w:w="833" w:type="pct"/>
          </w:tcPr>
          <w:p w14:paraId="66EBB29C" w14:textId="77777777" w:rsidR="00E566A4" w:rsidRPr="00F527AE" w:rsidRDefault="00E566A4" w:rsidP="00822EE9">
            <w:pPr>
              <w:spacing w:line="276" w:lineRule="auto"/>
              <w:jc w:val="center"/>
              <w:rPr>
                <w:sz w:val="20"/>
              </w:rPr>
            </w:pPr>
            <w:r w:rsidRPr="00F527AE">
              <w:rPr>
                <w:sz w:val="20"/>
              </w:rPr>
              <w:t>28±5*</w:t>
            </w:r>
          </w:p>
        </w:tc>
        <w:tc>
          <w:tcPr>
            <w:tcW w:w="834" w:type="pct"/>
          </w:tcPr>
          <w:p w14:paraId="7B2FED59" w14:textId="77777777" w:rsidR="00E566A4" w:rsidRPr="00F527AE" w:rsidRDefault="00E566A4" w:rsidP="00822EE9">
            <w:pPr>
              <w:spacing w:line="276" w:lineRule="auto"/>
              <w:jc w:val="center"/>
              <w:rPr>
                <w:sz w:val="20"/>
              </w:rPr>
            </w:pPr>
            <w:r w:rsidRPr="00F527AE">
              <w:rPr>
                <w:sz w:val="20"/>
              </w:rPr>
              <w:t>27±5*</w:t>
            </w:r>
          </w:p>
        </w:tc>
        <w:tc>
          <w:tcPr>
            <w:tcW w:w="608" w:type="pct"/>
          </w:tcPr>
          <w:p w14:paraId="78B17800" w14:textId="77777777" w:rsidR="00E566A4" w:rsidRPr="00F527AE" w:rsidRDefault="00E566A4" w:rsidP="00822EE9">
            <w:pPr>
              <w:spacing w:line="276" w:lineRule="auto"/>
              <w:jc w:val="center"/>
              <w:rPr>
                <w:sz w:val="20"/>
              </w:rPr>
            </w:pPr>
            <w:r w:rsidRPr="00F527AE">
              <w:rPr>
                <w:sz w:val="20"/>
              </w:rPr>
              <w:t>&lt;0.001</w:t>
            </w:r>
          </w:p>
        </w:tc>
      </w:tr>
      <w:tr w:rsidR="00E566A4" w:rsidRPr="00F527AE" w14:paraId="257790C4" w14:textId="77777777" w:rsidTr="00822EE9">
        <w:trPr>
          <w:trHeight w:val="298"/>
        </w:trPr>
        <w:tc>
          <w:tcPr>
            <w:tcW w:w="1038" w:type="pct"/>
          </w:tcPr>
          <w:p w14:paraId="29C90229" w14:textId="77777777" w:rsidR="00E566A4" w:rsidRPr="00F527AE" w:rsidRDefault="00E566A4" w:rsidP="00822EE9">
            <w:pPr>
              <w:spacing w:line="276" w:lineRule="auto"/>
              <w:rPr>
                <w:sz w:val="20"/>
              </w:rPr>
            </w:pPr>
            <w:r w:rsidRPr="00F527AE">
              <w:rPr>
                <w:sz w:val="20"/>
              </w:rPr>
              <w:t>BMI</w:t>
            </w:r>
          </w:p>
        </w:tc>
        <w:tc>
          <w:tcPr>
            <w:tcW w:w="779" w:type="pct"/>
          </w:tcPr>
          <w:p w14:paraId="1F64B810" w14:textId="77777777" w:rsidR="00E566A4" w:rsidRPr="00F527AE" w:rsidRDefault="00E566A4" w:rsidP="00822EE9">
            <w:pPr>
              <w:spacing w:line="276" w:lineRule="auto"/>
              <w:jc w:val="center"/>
              <w:rPr>
                <w:sz w:val="20"/>
              </w:rPr>
            </w:pPr>
            <w:r w:rsidRPr="00F527AE">
              <w:rPr>
                <w:sz w:val="20"/>
              </w:rPr>
              <w:t>26.3±3.4</w:t>
            </w:r>
          </w:p>
        </w:tc>
        <w:tc>
          <w:tcPr>
            <w:tcW w:w="908" w:type="pct"/>
          </w:tcPr>
          <w:p w14:paraId="75F5F721" w14:textId="77777777" w:rsidR="00E566A4" w:rsidRPr="00F527AE" w:rsidRDefault="00E566A4" w:rsidP="00822EE9">
            <w:pPr>
              <w:spacing w:line="276" w:lineRule="auto"/>
              <w:jc w:val="center"/>
              <w:rPr>
                <w:sz w:val="20"/>
              </w:rPr>
            </w:pPr>
            <w:r w:rsidRPr="00F527AE">
              <w:rPr>
                <w:sz w:val="20"/>
              </w:rPr>
              <w:t>28.7±3.5</w:t>
            </w:r>
          </w:p>
        </w:tc>
        <w:tc>
          <w:tcPr>
            <w:tcW w:w="833" w:type="pct"/>
          </w:tcPr>
          <w:p w14:paraId="7816AB77" w14:textId="77777777" w:rsidR="00E566A4" w:rsidRPr="00F527AE" w:rsidRDefault="00E566A4" w:rsidP="00822EE9">
            <w:pPr>
              <w:spacing w:line="276" w:lineRule="auto"/>
              <w:jc w:val="center"/>
              <w:rPr>
                <w:sz w:val="20"/>
                <w:vertAlign w:val="superscript"/>
              </w:rPr>
            </w:pPr>
            <w:r w:rsidRPr="00F527AE">
              <w:rPr>
                <w:sz w:val="20"/>
              </w:rPr>
              <w:t>26.6±2.4*</w:t>
            </w:r>
          </w:p>
        </w:tc>
        <w:tc>
          <w:tcPr>
            <w:tcW w:w="834" w:type="pct"/>
          </w:tcPr>
          <w:p w14:paraId="18BCE573" w14:textId="77777777" w:rsidR="00E566A4" w:rsidRPr="00F527AE" w:rsidRDefault="00E566A4" w:rsidP="00822EE9">
            <w:pPr>
              <w:spacing w:line="276" w:lineRule="auto"/>
              <w:jc w:val="center"/>
              <w:rPr>
                <w:sz w:val="20"/>
              </w:rPr>
            </w:pPr>
            <w:r w:rsidRPr="00F527AE">
              <w:rPr>
                <w:sz w:val="20"/>
              </w:rPr>
              <w:t>23.3±1.4*</w:t>
            </w:r>
          </w:p>
        </w:tc>
        <w:tc>
          <w:tcPr>
            <w:tcW w:w="608" w:type="pct"/>
          </w:tcPr>
          <w:p w14:paraId="21BB31F0" w14:textId="77777777" w:rsidR="00E566A4" w:rsidRPr="00F527AE" w:rsidRDefault="00E566A4" w:rsidP="00822EE9">
            <w:pPr>
              <w:spacing w:line="276" w:lineRule="auto"/>
              <w:jc w:val="center"/>
              <w:rPr>
                <w:sz w:val="20"/>
              </w:rPr>
            </w:pPr>
            <w:r w:rsidRPr="00F527AE">
              <w:rPr>
                <w:sz w:val="20"/>
              </w:rPr>
              <w:t>&lt;0.001</w:t>
            </w:r>
          </w:p>
        </w:tc>
      </w:tr>
      <w:tr w:rsidR="00E566A4" w:rsidRPr="00F527AE" w14:paraId="132DBD98" w14:textId="77777777" w:rsidTr="00822EE9">
        <w:trPr>
          <w:trHeight w:val="314"/>
        </w:trPr>
        <w:tc>
          <w:tcPr>
            <w:tcW w:w="1038" w:type="pct"/>
          </w:tcPr>
          <w:p w14:paraId="76F97B1A" w14:textId="77777777" w:rsidR="00E566A4" w:rsidRPr="00F527AE" w:rsidRDefault="00E566A4" w:rsidP="00822EE9">
            <w:pPr>
              <w:spacing w:line="276" w:lineRule="auto"/>
              <w:rPr>
                <w:sz w:val="20"/>
              </w:rPr>
            </w:pPr>
            <w:r w:rsidRPr="00F527AE">
              <w:rPr>
                <w:sz w:val="20"/>
              </w:rPr>
              <w:t>Hypertension (%)</w:t>
            </w:r>
          </w:p>
        </w:tc>
        <w:tc>
          <w:tcPr>
            <w:tcW w:w="779" w:type="pct"/>
          </w:tcPr>
          <w:p w14:paraId="5BF494B9" w14:textId="77777777" w:rsidR="00E566A4" w:rsidRPr="00F527AE" w:rsidRDefault="00E566A4" w:rsidP="00822EE9">
            <w:pPr>
              <w:spacing w:line="276" w:lineRule="auto"/>
              <w:jc w:val="center"/>
              <w:rPr>
                <w:sz w:val="20"/>
              </w:rPr>
            </w:pPr>
            <w:r w:rsidRPr="00F527AE">
              <w:rPr>
                <w:sz w:val="20"/>
              </w:rPr>
              <w:t>44.9%</w:t>
            </w:r>
          </w:p>
        </w:tc>
        <w:tc>
          <w:tcPr>
            <w:tcW w:w="908" w:type="pct"/>
          </w:tcPr>
          <w:p w14:paraId="50FA55D9" w14:textId="77777777" w:rsidR="00E566A4" w:rsidRPr="00F527AE" w:rsidRDefault="00E566A4" w:rsidP="00822EE9">
            <w:pPr>
              <w:spacing w:line="276" w:lineRule="auto"/>
              <w:jc w:val="center"/>
              <w:rPr>
                <w:sz w:val="20"/>
              </w:rPr>
            </w:pPr>
            <w:r w:rsidRPr="00F527AE">
              <w:rPr>
                <w:sz w:val="20"/>
              </w:rPr>
              <w:t>100%</w:t>
            </w:r>
          </w:p>
        </w:tc>
        <w:tc>
          <w:tcPr>
            <w:tcW w:w="833" w:type="pct"/>
          </w:tcPr>
          <w:p w14:paraId="2EBC3B1A" w14:textId="77777777" w:rsidR="00E566A4" w:rsidRPr="00F527AE" w:rsidRDefault="00E566A4" w:rsidP="00822EE9">
            <w:pPr>
              <w:spacing w:line="276" w:lineRule="auto"/>
              <w:jc w:val="center"/>
              <w:rPr>
                <w:sz w:val="20"/>
              </w:rPr>
            </w:pPr>
            <w:r w:rsidRPr="00F527AE">
              <w:rPr>
                <w:sz w:val="20"/>
              </w:rPr>
              <w:t>31.6%</w:t>
            </w:r>
          </w:p>
        </w:tc>
        <w:tc>
          <w:tcPr>
            <w:tcW w:w="834" w:type="pct"/>
          </w:tcPr>
          <w:p w14:paraId="0634230D" w14:textId="77777777" w:rsidR="00E566A4" w:rsidRPr="00F527AE" w:rsidRDefault="00E566A4" w:rsidP="00822EE9">
            <w:pPr>
              <w:spacing w:line="276" w:lineRule="auto"/>
              <w:jc w:val="center"/>
              <w:rPr>
                <w:sz w:val="20"/>
              </w:rPr>
            </w:pPr>
            <w:r w:rsidRPr="00F527AE">
              <w:rPr>
                <w:sz w:val="20"/>
              </w:rPr>
              <w:t>0%</w:t>
            </w:r>
          </w:p>
        </w:tc>
        <w:tc>
          <w:tcPr>
            <w:tcW w:w="608" w:type="pct"/>
          </w:tcPr>
          <w:p w14:paraId="19314B98" w14:textId="77777777" w:rsidR="00E566A4" w:rsidRPr="00F527AE" w:rsidRDefault="00E566A4" w:rsidP="00822EE9">
            <w:pPr>
              <w:spacing w:line="276" w:lineRule="auto"/>
              <w:jc w:val="center"/>
              <w:rPr>
                <w:sz w:val="20"/>
              </w:rPr>
            </w:pPr>
            <w:r w:rsidRPr="00F527AE">
              <w:rPr>
                <w:sz w:val="20"/>
              </w:rPr>
              <w:t>&lt;0.001</w:t>
            </w:r>
          </w:p>
        </w:tc>
      </w:tr>
      <w:tr w:rsidR="00E566A4" w:rsidRPr="00F527AE" w14:paraId="570AD5DD" w14:textId="77777777" w:rsidTr="00822EE9">
        <w:trPr>
          <w:trHeight w:val="298"/>
        </w:trPr>
        <w:tc>
          <w:tcPr>
            <w:tcW w:w="1038" w:type="pct"/>
          </w:tcPr>
          <w:p w14:paraId="5CCF2C9C" w14:textId="77777777" w:rsidR="00E566A4" w:rsidRPr="00F527AE" w:rsidRDefault="00E566A4" w:rsidP="00822EE9">
            <w:pPr>
              <w:spacing w:line="276" w:lineRule="auto"/>
              <w:rPr>
                <w:sz w:val="20"/>
              </w:rPr>
            </w:pPr>
            <w:r w:rsidRPr="00F527AE">
              <w:rPr>
                <w:sz w:val="20"/>
              </w:rPr>
              <w:t>HbA1c (%) [mmol/mol]</w:t>
            </w:r>
          </w:p>
        </w:tc>
        <w:tc>
          <w:tcPr>
            <w:tcW w:w="779" w:type="pct"/>
          </w:tcPr>
          <w:p w14:paraId="12EF45F3" w14:textId="77777777" w:rsidR="00E566A4" w:rsidRPr="00F527AE" w:rsidRDefault="00E566A4" w:rsidP="00822EE9">
            <w:pPr>
              <w:spacing w:line="276" w:lineRule="auto"/>
              <w:jc w:val="center"/>
              <w:rPr>
                <w:sz w:val="20"/>
              </w:rPr>
            </w:pPr>
            <w:r w:rsidRPr="00F527AE">
              <w:rPr>
                <w:sz w:val="20"/>
              </w:rPr>
              <w:t>8.0±1.2 [63.8±12.8]</w:t>
            </w:r>
          </w:p>
        </w:tc>
        <w:tc>
          <w:tcPr>
            <w:tcW w:w="908" w:type="pct"/>
          </w:tcPr>
          <w:p w14:paraId="005B36A0" w14:textId="77777777" w:rsidR="00E566A4" w:rsidRPr="00F527AE" w:rsidRDefault="00E566A4" w:rsidP="00822EE9">
            <w:pPr>
              <w:spacing w:line="276" w:lineRule="auto"/>
              <w:jc w:val="center"/>
              <w:rPr>
                <w:sz w:val="20"/>
              </w:rPr>
            </w:pPr>
            <w:r w:rsidRPr="00F527AE">
              <w:rPr>
                <w:sz w:val="20"/>
              </w:rPr>
              <w:t>9.0±1.0 [75.1±11.4]</w:t>
            </w:r>
          </w:p>
        </w:tc>
        <w:tc>
          <w:tcPr>
            <w:tcW w:w="833" w:type="pct"/>
          </w:tcPr>
          <w:p w14:paraId="464B4635" w14:textId="77777777" w:rsidR="00E566A4" w:rsidRPr="00F527AE" w:rsidRDefault="00E566A4" w:rsidP="00822EE9">
            <w:pPr>
              <w:spacing w:line="276" w:lineRule="auto"/>
              <w:jc w:val="center"/>
              <w:rPr>
                <w:sz w:val="20"/>
              </w:rPr>
            </w:pPr>
            <w:r w:rsidRPr="00F527AE">
              <w:rPr>
                <w:sz w:val="20"/>
              </w:rPr>
              <w:t>7.8±1.0* [62.3±10.</w:t>
            </w:r>
            <w:proofErr w:type="gramStart"/>
            <w:r w:rsidRPr="00F527AE">
              <w:rPr>
                <w:sz w:val="20"/>
              </w:rPr>
              <w:t>9]*</w:t>
            </w:r>
            <w:proofErr w:type="gramEnd"/>
          </w:p>
        </w:tc>
        <w:tc>
          <w:tcPr>
            <w:tcW w:w="834" w:type="pct"/>
          </w:tcPr>
          <w:p w14:paraId="50D12DEE" w14:textId="77777777" w:rsidR="00E566A4" w:rsidRPr="00F527AE" w:rsidRDefault="00E566A4" w:rsidP="00822EE9">
            <w:pPr>
              <w:spacing w:line="276" w:lineRule="auto"/>
              <w:jc w:val="center"/>
              <w:rPr>
                <w:sz w:val="20"/>
              </w:rPr>
            </w:pPr>
            <w:r w:rsidRPr="00F527AE">
              <w:rPr>
                <w:sz w:val="20"/>
              </w:rPr>
              <w:t>7.0±0.3*</w:t>
            </w:r>
          </w:p>
          <w:p w14:paraId="03DBE10D" w14:textId="77777777" w:rsidR="00E566A4" w:rsidRPr="00F527AE" w:rsidRDefault="00E566A4" w:rsidP="00822EE9">
            <w:pPr>
              <w:spacing w:line="276" w:lineRule="auto"/>
              <w:jc w:val="center"/>
              <w:rPr>
                <w:sz w:val="20"/>
              </w:rPr>
            </w:pPr>
            <w:r w:rsidRPr="00F527AE">
              <w:rPr>
                <w:sz w:val="20"/>
              </w:rPr>
              <w:t>[53.4±2.</w:t>
            </w:r>
            <w:proofErr w:type="gramStart"/>
            <w:r w:rsidRPr="00F527AE">
              <w:rPr>
                <w:sz w:val="20"/>
              </w:rPr>
              <w:t>8]*</w:t>
            </w:r>
            <w:proofErr w:type="gramEnd"/>
          </w:p>
        </w:tc>
        <w:tc>
          <w:tcPr>
            <w:tcW w:w="608" w:type="pct"/>
          </w:tcPr>
          <w:p w14:paraId="25555E2E" w14:textId="77777777" w:rsidR="00E566A4" w:rsidRPr="00F527AE" w:rsidRDefault="00E566A4" w:rsidP="00822EE9">
            <w:pPr>
              <w:spacing w:line="276" w:lineRule="auto"/>
              <w:jc w:val="center"/>
              <w:rPr>
                <w:sz w:val="20"/>
              </w:rPr>
            </w:pPr>
            <w:r w:rsidRPr="00F527AE">
              <w:rPr>
                <w:sz w:val="20"/>
              </w:rPr>
              <w:t>&lt;0.001</w:t>
            </w:r>
          </w:p>
        </w:tc>
      </w:tr>
      <w:tr w:rsidR="00E566A4" w:rsidRPr="00F527AE" w14:paraId="414E8357" w14:textId="77777777" w:rsidTr="00822EE9">
        <w:trPr>
          <w:trHeight w:val="314"/>
        </w:trPr>
        <w:tc>
          <w:tcPr>
            <w:tcW w:w="1038" w:type="pct"/>
          </w:tcPr>
          <w:p w14:paraId="55BB603E" w14:textId="77777777" w:rsidR="00E566A4" w:rsidRPr="00F527AE" w:rsidRDefault="00E566A4" w:rsidP="00822EE9">
            <w:pPr>
              <w:spacing w:line="276" w:lineRule="auto"/>
              <w:rPr>
                <w:sz w:val="20"/>
              </w:rPr>
            </w:pPr>
            <w:r w:rsidRPr="00F527AE">
              <w:rPr>
                <w:sz w:val="20"/>
              </w:rPr>
              <w:lastRenderedPageBreak/>
              <w:t>eGDR (mg/kg/min)</w:t>
            </w:r>
          </w:p>
        </w:tc>
        <w:tc>
          <w:tcPr>
            <w:tcW w:w="779" w:type="pct"/>
          </w:tcPr>
          <w:p w14:paraId="10680604" w14:textId="77777777" w:rsidR="00E566A4" w:rsidRPr="00F527AE" w:rsidRDefault="00E566A4" w:rsidP="00822EE9">
            <w:pPr>
              <w:spacing w:line="276" w:lineRule="auto"/>
              <w:jc w:val="center"/>
              <w:rPr>
                <w:sz w:val="20"/>
              </w:rPr>
            </w:pPr>
            <w:r w:rsidRPr="00F527AE">
              <w:rPr>
                <w:sz w:val="20"/>
              </w:rPr>
              <w:t>6.9±2.5</w:t>
            </w:r>
          </w:p>
        </w:tc>
        <w:tc>
          <w:tcPr>
            <w:tcW w:w="908" w:type="pct"/>
          </w:tcPr>
          <w:p w14:paraId="01BB729E" w14:textId="77777777" w:rsidR="00E566A4" w:rsidRPr="00F527AE" w:rsidRDefault="00E566A4" w:rsidP="00822EE9">
            <w:pPr>
              <w:spacing w:line="276" w:lineRule="auto"/>
              <w:jc w:val="center"/>
              <w:rPr>
                <w:sz w:val="20"/>
              </w:rPr>
            </w:pPr>
            <w:r w:rsidRPr="00F527AE">
              <w:rPr>
                <w:sz w:val="20"/>
              </w:rPr>
              <w:t>3.9±1.0</w:t>
            </w:r>
          </w:p>
        </w:tc>
        <w:tc>
          <w:tcPr>
            <w:tcW w:w="833" w:type="pct"/>
          </w:tcPr>
          <w:p w14:paraId="0F28BC7E" w14:textId="77777777" w:rsidR="00E566A4" w:rsidRPr="00F527AE" w:rsidRDefault="00E566A4" w:rsidP="00822EE9">
            <w:pPr>
              <w:spacing w:line="276" w:lineRule="auto"/>
              <w:jc w:val="center"/>
              <w:rPr>
                <w:sz w:val="20"/>
              </w:rPr>
            </w:pPr>
            <w:r w:rsidRPr="00F527AE">
              <w:rPr>
                <w:sz w:val="20"/>
              </w:rPr>
              <w:t>7.3±1.2*</w:t>
            </w:r>
          </w:p>
        </w:tc>
        <w:tc>
          <w:tcPr>
            <w:tcW w:w="834" w:type="pct"/>
          </w:tcPr>
          <w:p w14:paraId="28D3DDE2" w14:textId="77777777" w:rsidR="00E566A4" w:rsidRPr="00F527AE" w:rsidRDefault="00E566A4" w:rsidP="00822EE9">
            <w:pPr>
              <w:spacing w:line="276" w:lineRule="auto"/>
              <w:jc w:val="center"/>
              <w:rPr>
                <w:sz w:val="20"/>
              </w:rPr>
            </w:pPr>
            <w:r w:rsidRPr="00F527AE">
              <w:rPr>
                <w:sz w:val="20"/>
              </w:rPr>
              <w:t>9.6±0.4*</w:t>
            </w:r>
          </w:p>
        </w:tc>
        <w:tc>
          <w:tcPr>
            <w:tcW w:w="608" w:type="pct"/>
          </w:tcPr>
          <w:p w14:paraId="62F3E2BE" w14:textId="77777777" w:rsidR="00E566A4" w:rsidRPr="00F527AE" w:rsidRDefault="00E566A4" w:rsidP="00822EE9">
            <w:pPr>
              <w:spacing w:line="276" w:lineRule="auto"/>
              <w:jc w:val="center"/>
              <w:rPr>
                <w:sz w:val="20"/>
              </w:rPr>
            </w:pPr>
            <w:r w:rsidRPr="00F527AE">
              <w:rPr>
                <w:sz w:val="20"/>
              </w:rPr>
              <w:t>&lt;0.001</w:t>
            </w:r>
          </w:p>
        </w:tc>
      </w:tr>
      <w:tr w:rsidR="00E566A4" w:rsidRPr="00F527AE" w14:paraId="3976CAD6" w14:textId="77777777" w:rsidTr="00E94CE9">
        <w:trPr>
          <w:trHeight w:val="660"/>
        </w:trPr>
        <w:tc>
          <w:tcPr>
            <w:tcW w:w="1038" w:type="pct"/>
          </w:tcPr>
          <w:p w14:paraId="7C118528" w14:textId="77777777" w:rsidR="00E566A4" w:rsidRPr="00F527AE" w:rsidRDefault="00E566A4" w:rsidP="00822EE9">
            <w:pPr>
              <w:spacing w:line="276" w:lineRule="auto"/>
              <w:rPr>
                <w:sz w:val="20"/>
              </w:rPr>
            </w:pPr>
            <w:r w:rsidRPr="00F527AE">
              <w:rPr>
                <w:sz w:val="20"/>
              </w:rPr>
              <w:t>Diabetes duration (years)</w:t>
            </w:r>
          </w:p>
        </w:tc>
        <w:tc>
          <w:tcPr>
            <w:tcW w:w="779" w:type="pct"/>
          </w:tcPr>
          <w:p w14:paraId="472E4698" w14:textId="77777777" w:rsidR="00E566A4" w:rsidRPr="00F527AE" w:rsidRDefault="00E566A4" w:rsidP="00822EE9">
            <w:pPr>
              <w:spacing w:line="276" w:lineRule="auto"/>
              <w:jc w:val="center"/>
              <w:rPr>
                <w:sz w:val="20"/>
              </w:rPr>
            </w:pPr>
            <w:r w:rsidRPr="00F527AE">
              <w:rPr>
                <w:sz w:val="20"/>
              </w:rPr>
              <w:t>16.5±7.0</w:t>
            </w:r>
          </w:p>
        </w:tc>
        <w:tc>
          <w:tcPr>
            <w:tcW w:w="908" w:type="pct"/>
          </w:tcPr>
          <w:p w14:paraId="555700D2" w14:textId="77777777" w:rsidR="00E566A4" w:rsidRPr="00F527AE" w:rsidRDefault="00E566A4" w:rsidP="00822EE9">
            <w:pPr>
              <w:spacing w:line="276" w:lineRule="auto"/>
              <w:jc w:val="center"/>
              <w:rPr>
                <w:sz w:val="20"/>
              </w:rPr>
            </w:pPr>
            <w:r w:rsidRPr="00F527AE">
              <w:rPr>
                <w:sz w:val="20"/>
              </w:rPr>
              <w:t>19.5±8.4</w:t>
            </w:r>
          </w:p>
        </w:tc>
        <w:tc>
          <w:tcPr>
            <w:tcW w:w="833" w:type="pct"/>
          </w:tcPr>
          <w:p w14:paraId="05C75CB2" w14:textId="77777777" w:rsidR="00E566A4" w:rsidRPr="00F527AE" w:rsidRDefault="00E566A4" w:rsidP="00822EE9">
            <w:pPr>
              <w:spacing w:line="276" w:lineRule="auto"/>
              <w:jc w:val="center"/>
              <w:rPr>
                <w:sz w:val="20"/>
              </w:rPr>
            </w:pPr>
            <w:r w:rsidRPr="00F527AE">
              <w:rPr>
                <w:sz w:val="20"/>
              </w:rPr>
              <w:t>17.6±4.3</w:t>
            </w:r>
          </w:p>
        </w:tc>
        <w:tc>
          <w:tcPr>
            <w:tcW w:w="834" w:type="pct"/>
          </w:tcPr>
          <w:p w14:paraId="4C3BDB6D" w14:textId="77777777" w:rsidR="00E566A4" w:rsidRPr="00F527AE" w:rsidRDefault="00E566A4" w:rsidP="00822EE9">
            <w:pPr>
              <w:spacing w:line="276" w:lineRule="auto"/>
              <w:jc w:val="center"/>
              <w:rPr>
                <w:sz w:val="20"/>
              </w:rPr>
            </w:pPr>
            <w:r w:rsidRPr="00F527AE">
              <w:rPr>
                <w:sz w:val="20"/>
              </w:rPr>
              <w:t>11.9±5.5*</w:t>
            </w:r>
          </w:p>
        </w:tc>
        <w:tc>
          <w:tcPr>
            <w:tcW w:w="608" w:type="pct"/>
          </w:tcPr>
          <w:p w14:paraId="2F5DB85E" w14:textId="77777777" w:rsidR="00E566A4" w:rsidRPr="00F527AE" w:rsidRDefault="00E566A4" w:rsidP="00822EE9">
            <w:pPr>
              <w:spacing w:line="276" w:lineRule="auto"/>
              <w:jc w:val="center"/>
              <w:rPr>
                <w:sz w:val="20"/>
              </w:rPr>
            </w:pPr>
            <w:r w:rsidRPr="00F527AE">
              <w:rPr>
                <w:sz w:val="20"/>
              </w:rPr>
              <w:t>&lt;0.001</w:t>
            </w:r>
          </w:p>
        </w:tc>
      </w:tr>
      <w:tr w:rsidR="00E566A4" w:rsidRPr="00F527AE" w14:paraId="4E7FBD21" w14:textId="77777777" w:rsidTr="00822EE9">
        <w:trPr>
          <w:trHeight w:val="314"/>
        </w:trPr>
        <w:tc>
          <w:tcPr>
            <w:tcW w:w="1038" w:type="pct"/>
          </w:tcPr>
          <w:p w14:paraId="1D5041AC" w14:textId="77777777" w:rsidR="00E566A4" w:rsidRPr="00F527AE" w:rsidRDefault="00E566A4" w:rsidP="00822EE9">
            <w:pPr>
              <w:spacing w:line="276" w:lineRule="auto"/>
              <w:rPr>
                <w:sz w:val="20"/>
              </w:rPr>
            </w:pPr>
            <w:r w:rsidRPr="00F527AE">
              <w:rPr>
                <w:sz w:val="20"/>
              </w:rPr>
              <w:t>Daily insulin dose (units)</w:t>
            </w:r>
          </w:p>
        </w:tc>
        <w:tc>
          <w:tcPr>
            <w:tcW w:w="779" w:type="pct"/>
          </w:tcPr>
          <w:p w14:paraId="2AF4135D" w14:textId="77777777" w:rsidR="00E566A4" w:rsidRPr="00F527AE" w:rsidRDefault="00E566A4" w:rsidP="00822EE9">
            <w:pPr>
              <w:spacing w:line="276" w:lineRule="auto"/>
              <w:jc w:val="center"/>
              <w:rPr>
                <w:sz w:val="20"/>
              </w:rPr>
            </w:pPr>
            <w:r w:rsidRPr="00F527AE">
              <w:rPr>
                <w:sz w:val="20"/>
              </w:rPr>
              <w:t>47±15</w:t>
            </w:r>
          </w:p>
        </w:tc>
        <w:tc>
          <w:tcPr>
            <w:tcW w:w="908" w:type="pct"/>
          </w:tcPr>
          <w:p w14:paraId="7097B33E" w14:textId="77777777" w:rsidR="00E566A4" w:rsidRPr="00F527AE" w:rsidRDefault="00E566A4" w:rsidP="00822EE9">
            <w:pPr>
              <w:spacing w:line="276" w:lineRule="auto"/>
              <w:jc w:val="center"/>
              <w:rPr>
                <w:sz w:val="20"/>
              </w:rPr>
            </w:pPr>
            <w:r w:rsidRPr="00F527AE">
              <w:rPr>
                <w:sz w:val="20"/>
              </w:rPr>
              <w:t>55±20</w:t>
            </w:r>
          </w:p>
        </w:tc>
        <w:tc>
          <w:tcPr>
            <w:tcW w:w="833" w:type="pct"/>
          </w:tcPr>
          <w:p w14:paraId="06C45746" w14:textId="77777777" w:rsidR="00E566A4" w:rsidRPr="00F527AE" w:rsidRDefault="00E566A4" w:rsidP="00822EE9">
            <w:pPr>
              <w:spacing w:line="276" w:lineRule="auto"/>
              <w:jc w:val="center"/>
              <w:rPr>
                <w:sz w:val="20"/>
              </w:rPr>
            </w:pPr>
            <w:r w:rsidRPr="00F527AE">
              <w:rPr>
                <w:sz w:val="20"/>
              </w:rPr>
              <w:t>47±10*</w:t>
            </w:r>
          </w:p>
        </w:tc>
        <w:tc>
          <w:tcPr>
            <w:tcW w:w="834" w:type="pct"/>
          </w:tcPr>
          <w:p w14:paraId="3554D4BF" w14:textId="77777777" w:rsidR="00E566A4" w:rsidRPr="00F527AE" w:rsidRDefault="00E566A4" w:rsidP="00822EE9">
            <w:pPr>
              <w:spacing w:line="276" w:lineRule="auto"/>
              <w:jc w:val="center"/>
              <w:rPr>
                <w:sz w:val="20"/>
              </w:rPr>
            </w:pPr>
            <w:r w:rsidRPr="00F527AE">
              <w:rPr>
                <w:sz w:val="20"/>
              </w:rPr>
              <w:t>39±5*</w:t>
            </w:r>
          </w:p>
        </w:tc>
        <w:tc>
          <w:tcPr>
            <w:tcW w:w="608" w:type="pct"/>
          </w:tcPr>
          <w:p w14:paraId="127285B2" w14:textId="77777777" w:rsidR="00E566A4" w:rsidRPr="00F527AE" w:rsidRDefault="00E566A4" w:rsidP="00822EE9">
            <w:pPr>
              <w:spacing w:line="276" w:lineRule="auto"/>
              <w:jc w:val="center"/>
              <w:rPr>
                <w:sz w:val="20"/>
              </w:rPr>
            </w:pPr>
            <w:r w:rsidRPr="00F527AE">
              <w:rPr>
                <w:sz w:val="20"/>
              </w:rPr>
              <w:t>&lt;0.001</w:t>
            </w:r>
          </w:p>
        </w:tc>
      </w:tr>
      <w:tr w:rsidR="00E566A4" w:rsidRPr="00F527AE" w14:paraId="71DFE50E" w14:textId="77777777" w:rsidTr="00822EE9">
        <w:trPr>
          <w:trHeight w:val="314"/>
        </w:trPr>
        <w:tc>
          <w:tcPr>
            <w:tcW w:w="1038" w:type="pct"/>
          </w:tcPr>
          <w:p w14:paraId="15876F10" w14:textId="77777777" w:rsidR="00E566A4" w:rsidRPr="00F527AE" w:rsidRDefault="00E566A4" w:rsidP="00822EE9">
            <w:pPr>
              <w:spacing w:line="276" w:lineRule="auto"/>
              <w:rPr>
                <w:b/>
                <w:bCs/>
                <w:i/>
                <w:iCs/>
                <w:sz w:val="20"/>
              </w:rPr>
            </w:pPr>
            <w:r w:rsidRPr="00F527AE">
              <w:rPr>
                <w:b/>
                <w:bCs/>
                <w:i/>
                <w:iCs/>
                <w:sz w:val="20"/>
              </w:rPr>
              <w:t>Vascular biomarker levels</w:t>
            </w:r>
          </w:p>
        </w:tc>
        <w:tc>
          <w:tcPr>
            <w:tcW w:w="779" w:type="pct"/>
          </w:tcPr>
          <w:p w14:paraId="07BC64A6" w14:textId="77777777" w:rsidR="00E566A4" w:rsidRPr="00F527AE" w:rsidRDefault="00E566A4" w:rsidP="00822EE9">
            <w:pPr>
              <w:spacing w:line="276" w:lineRule="auto"/>
              <w:jc w:val="center"/>
              <w:rPr>
                <w:sz w:val="20"/>
              </w:rPr>
            </w:pPr>
          </w:p>
        </w:tc>
        <w:tc>
          <w:tcPr>
            <w:tcW w:w="908" w:type="pct"/>
          </w:tcPr>
          <w:p w14:paraId="616DF1BF" w14:textId="77777777" w:rsidR="00E566A4" w:rsidRPr="00F527AE" w:rsidRDefault="00E566A4" w:rsidP="00822EE9">
            <w:pPr>
              <w:spacing w:line="276" w:lineRule="auto"/>
              <w:jc w:val="center"/>
              <w:rPr>
                <w:sz w:val="20"/>
              </w:rPr>
            </w:pPr>
          </w:p>
        </w:tc>
        <w:tc>
          <w:tcPr>
            <w:tcW w:w="833" w:type="pct"/>
          </w:tcPr>
          <w:p w14:paraId="51E00421" w14:textId="77777777" w:rsidR="00E566A4" w:rsidRPr="00F527AE" w:rsidRDefault="00E566A4" w:rsidP="00822EE9">
            <w:pPr>
              <w:spacing w:line="276" w:lineRule="auto"/>
              <w:jc w:val="center"/>
              <w:rPr>
                <w:sz w:val="20"/>
              </w:rPr>
            </w:pPr>
          </w:p>
        </w:tc>
        <w:tc>
          <w:tcPr>
            <w:tcW w:w="834" w:type="pct"/>
          </w:tcPr>
          <w:p w14:paraId="1A0B345E" w14:textId="77777777" w:rsidR="00E566A4" w:rsidRPr="00F527AE" w:rsidRDefault="00E566A4" w:rsidP="00822EE9">
            <w:pPr>
              <w:spacing w:line="276" w:lineRule="auto"/>
              <w:jc w:val="center"/>
              <w:rPr>
                <w:sz w:val="20"/>
              </w:rPr>
            </w:pPr>
          </w:p>
        </w:tc>
        <w:tc>
          <w:tcPr>
            <w:tcW w:w="608" w:type="pct"/>
          </w:tcPr>
          <w:p w14:paraId="3AE4AD7A" w14:textId="77777777" w:rsidR="00E566A4" w:rsidRPr="00F527AE" w:rsidRDefault="00E566A4" w:rsidP="00822EE9">
            <w:pPr>
              <w:spacing w:line="276" w:lineRule="auto"/>
              <w:jc w:val="center"/>
              <w:rPr>
                <w:sz w:val="20"/>
              </w:rPr>
            </w:pPr>
          </w:p>
        </w:tc>
      </w:tr>
      <w:tr w:rsidR="00E566A4" w:rsidRPr="00F527AE" w14:paraId="3EA76D6F" w14:textId="77777777" w:rsidTr="00822EE9">
        <w:trPr>
          <w:trHeight w:val="314"/>
        </w:trPr>
        <w:tc>
          <w:tcPr>
            <w:tcW w:w="1038" w:type="pct"/>
          </w:tcPr>
          <w:p w14:paraId="35632BB8" w14:textId="0F82A3B8" w:rsidR="00E566A4" w:rsidRPr="00F527AE" w:rsidRDefault="00E566A4" w:rsidP="000C4FF4">
            <w:pPr>
              <w:spacing w:line="276" w:lineRule="auto"/>
              <w:rPr>
                <w:sz w:val="20"/>
              </w:rPr>
            </w:pPr>
            <w:r w:rsidRPr="00F527AE">
              <w:rPr>
                <w:sz w:val="20"/>
              </w:rPr>
              <w:t>TNF-</w:t>
            </w:r>
            <w:r w:rsidR="000C4FF4" w:rsidRPr="00F527AE">
              <w:rPr>
                <w:sz w:val="20"/>
              </w:rPr>
              <w:t>α</w:t>
            </w:r>
            <w:r w:rsidRPr="00F527AE">
              <w:rPr>
                <w:sz w:val="20"/>
              </w:rPr>
              <w:t xml:space="preserve"> (</w:t>
            </w:r>
            <w:proofErr w:type="spellStart"/>
            <w:r w:rsidRPr="00F527AE">
              <w:rPr>
                <w:sz w:val="20"/>
              </w:rPr>
              <w:t>pg</w:t>
            </w:r>
            <w:proofErr w:type="spellEnd"/>
            <w:r w:rsidRPr="00F527AE">
              <w:rPr>
                <w:sz w:val="20"/>
              </w:rPr>
              <w:t>/mL)</w:t>
            </w:r>
          </w:p>
        </w:tc>
        <w:tc>
          <w:tcPr>
            <w:tcW w:w="779" w:type="pct"/>
          </w:tcPr>
          <w:p w14:paraId="3890FF65" w14:textId="77777777" w:rsidR="00E566A4" w:rsidRPr="00F527AE" w:rsidRDefault="00E566A4" w:rsidP="00822EE9">
            <w:pPr>
              <w:spacing w:line="276" w:lineRule="auto"/>
              <w:jc w:val="center"/>
              <w:rPr>
                <w:sz w:val="20"/>
              </w:rPr>
            </w:pPr>
            <w:r w:rsidRPr="00F527AE">
              <w:rPr>
                <w:sz w:val="20"/>
              </w:rPr>
              <w:t>4.23±1.65</w:t>
            </w:r>
          </w:p>
        </w:tc>
        <w:tc>
          <w:tcPr>
            <w:tcW w:w="908" w:type="pct"/>
          </w:tcPr>
          <w:p w14:paraId="2DA29F75" w14:textId="77777777" w:rsidR="00E566A4" w:rsidRPr="00F527AE" w:rsidRDefault="00E566A4" w:rsidP="00822EE9">
            <w:pPr>
              <w:spacing w:line="276" w:lineRule="auto"/>
              <w:jc w:val="center"/>
              <w:rPr>
                <w:sz w:val="20"/>
              </w:rPr>
            </w:pPr>
            <w:r w:rsidRPr="00F527AE">
              <w:rPr>
                <w:sz w:val="20"/>
              </w:rPr>
              <w:t>5.99±1.31</w:t>
            </w:r>
          </w:p>
        </w:tc>
        <w:tc>
          <w:tcPr>
            <w:tcW w:w="833" w:type="pct"/>
          </w:tcPr>
          <w:p w14:paraId="52CC1635" w14:textId="77777777" w:rsidR="00E566A4" w:rsidRPr="00F527AE" w:rsidRDefault="00E566A4" w:rsidP="00822EE9">
            <w:pPr>
              <w:spacing w:line="276" w:lineRule="auto"/>
              <w:jc w:val="center"/>
              <w:rPr>
                <w:sz w:val="20"/>
              </w:rPr>
            </w:pPr>
            <w:r w:rsidRPr="00F527AE">
              <w:rPr>
                <w:sz w:val="20"/>
              </w:rPr>
              <w:t>3.83±0.81*</w:t>
            </w:r>
          </w:p>
        </w:tc>
        <w:tc>
          <w:tcPr>
            <w:tcW w:w="834" w:type="pct"/>
          </w:tcPr>
          <w:p w14:paraId="7A7CCCC3" w14:textId="77777777" w:rsidR="00E566A4" w:rsidRPr="00F527AE" w:rsidRDefault="00E566A4" w:rsidP="00822EE9">
            <w:pPr>
              <w:spacing w:line="276" w:lineRule="auto"/>
              <w:jc w:val="center"/>
              <w:rPr>
                <w:sz w:val="20"/>
              </w:rPr>
            </w:pPr>
            <w:r w:rsidRPr="00F527AE">
              <w:rPr>
                <w:sz w:val="20"/>
              </w:rPr>
              <w:t>2.77±0.74*</w:t>
            </w:r>
          </w:p>
        </w:tc>
        <w:tc>
          <w:tcPr>
            <w:tcW w:w="608" w:type="pct"/>
          </w:tcPr>
          <w:p w14:paraId="20C8490E" w14:textId="77777777" w:rsidR="00E566A4" w:rsidRPr="00F527AE" w:rsidRDefault="00E566A4" w:rsidP="00822EE9">
            <w:pPr>
              <w:spacing w:line="276" w:lineRule="auto"/>
              <w:jc w:val="center"/>
              <w:rPr>
                <w:sz w:val="20"/>
              </w:rPr>
            </w:pPr>
            <w:r w:rsidRPr="00F527AE">
              <w:rPr>
                <w:sz w:val="20"/>
              </w:rPr>
              <w:t>&lt;0.001</w:t>
            </w:r>
          </w:p>
        </w:tc>
      </w:tr>
      <w:tr w:rsidR="00E566A4" w:rsidRPr="00F527AE" w14:paraId="0A9C95B1" w14:textId="77777777" w:rsidTr="00822EE9">
        <w:trPr>
          <w:trHeight w:val="314"/>
        </w:trPr>
        <w:tc>
          <w:tcPr>
            <w:tcW w:w="1038" w:type="pct"/>
          </w:tcPr>
          <w:p w14:paraId="381E22E0" w14:textId="77777777" w:rsidR="00E566A4" w:rsidRPr="00F527AE" w:rsidRDefault="00E566A4" w:rsidP="00822EE9">
            <w:pPr>
              <w:spacing w:line="276" w:lineRule="auto"/>
              <w:rPr>
                <w:sz w:val="20"/>
              </w:rPr>
            </w:pPr>
            <w:r w:rsidRPr="00F527AE">
              <w:rPr>
                <w:sz w:val="20"/>
              </w:rPr>
              <w:t>Fibrinogen (mg/mL)</w:t>
            </w:r>
          </w:p>
        </w:tc>
        <w:tc>
          <w:tcPr>
            <w:tcW w:w="779" w:type="pct"/>
          </w:tcPr>
          <w:p w14:paraId="772CC643" w14:textId="77777777" w:rsidR="00E566A4" w:rsidRPr="00F527AE" w:rsidRDefault="00E566A4" w:rsidP="00822EE9">
            <w:pPr>
              <w:spacing w:line="276" w:lineRule="auto"/>
              <w:jc w:val="center"/>
              <w:rPr>
                <w:sz w:val="20"/>
              </w:rPr>
            </w:pPr>
            <w:r w:rsidRPr="00F527AE">
              <w:rPr>
                <w:sz w:val="20"/>
              </w:rPr>
              <w:t>2.19±1.14</w:t>
            </w:r>
          </w:p>
        </w:tc>
        <w:tc>
          <w:tcPr>
            <w:tcW w:w="908" w:type="pct"/>
          </w:tcPr>
          <w:p w14:paraId="0BBEDED8" w14:textId="77777777" w:rsidR="00E566A4" w:rsidRPr="00F527AE" w:rsidRDefault="00E566A4" w:rsidP="00822EE9">
            <w:pPr>
              <w:spacing w:line="276" w:lineRule="auto"/>
              <w:jc w:val="center"/>
              <w:rPr>
                <w:sz w:val="20"/>
              </w:rPr>
            </w:pPr>
            <w:r w:rsidRPr="00F527AE">
              <w:rPr>
                <w:sz w:val="20"/>
              </w:rPr>
              <w:t>3.38±0.89</w:t>
            </w:r>
          </w:p>
        </w:tc>
        <w:tc>
          <w:tcPr>
            <w:tcW w:w="833" w:type="pct"/>
          </w:tcPr>
          <w:p w14:paraId="3477CA87" w14:textId="77777777" w:rsidR="00E566A4" w:rsidRPr="00F527AE" w:rsidRDefault="00E566A4" w:rsidP="00822EE9">
            <w:pPr>
              <w:spacing w:line="276" w:lineRule="auto"/>
              <w:jc w:val="center"/>
              <w:rPr>
                <w:sz w:val="20"/>
              </w:rPr>
            </w:pPr>
            <w:r w:rsidRPr="00F527AE">
              <w:rPr>
                <w:sz w:val="20"/>
              </w:rPr>
              <w:t>1.87±0.69*</w:t>
            </w:r>
          </w:p>
        </w:tc>
        <w:tc>
          <w:tcPr>
            <w:tcW w:w="834" w:type="pct"/>
          </w:tcPr>
          <w:p w14:paraId="72A17083" w14:textId="77777777" w:rsidR="00E566A4" w:rsidRPr="00F527AE" w:rsidRDefault="00E566A4" w:rsidP="00822EE9">
            <w:pPr>
              <w:spacing w:line="276" w:lineRule="auto"/>
              <w:jc w:val="center"/>
              <w:rPr>
                <w:sz w:val="20"/>
              </w:rPr>
            </w:pPr>
            <w:r w:rsidRPr="00F527AE">
              <w:rPr>
                <w:sz w:val="20"/>
              </w:rPr>
              <w:t>1.27±0.54*</w:t>
            </w:r>
          </w:p>
        </w:tc>
        <w:tc>
          <w:tcPr>
            <w:tcW w:w="608" w:type="pct"/>
          </w:tcPr>
          <w:p w14:paraId="366638C4" w14:textId="77777777" w:rsidR="00E566A4" w:rsidRPr="00F527AE" w:rsidRDefault="00E566A4" w:rsidP="00822EE9">
            <w:pPr>
              <w:spacing w:line="276" w:lineRule="auto"/>
              <w:jc w:val="center"/>
              <w:rPr>
                <w:sz w:val="20"/>
              </w:rPr>
            </w:pPr>
            <w:r w:rsidRPr="00F527AE">
              <w:rPr>
                <w:sz w:val="20"/>
              </w:rPr>
              <w:t>&lt;0.001</w:t>
            </w:r>
          </w:p>
        </w:tc>
      </w:tr>
      <w:tr w:rsidR="00E566A4" w:rsidRPr="00F527AE" w14:paraId="7FD65989" w14:textId="77777777" w:rsidTr="00822EE9">
        <w:trPr>
          <w:trHeight w:val="314"/>
        </w:trPr>
        <w:tc>
          <w:tcPr>
            <w:tcW w:w="1038" w:type="pct"/>
          </w:tcPr>
          <w:p w14:paraId="34275CA7" w14:textId="77777777" w:rsidR="00E566A4" w:rsidRPr="00F527AE" w:rsidRDefault="00E566A4" w:rsidP="00822EE9">
            <w:pPr>
              <w:spacing w:line="276" w:lineRule="auto"/>
              <w:rPr>
                <w:sz w:val="20"/>
              </w:rPr>
            </w:pPr>
            <w:r w:rsidRPr="00F527AE">
              <w:rPr>
                <w:sz w:val="20"/>
              </w:rPr>
              <w:t>TF activity (units/mL)</w:t>
            </w:r>
          </w:p>
        </w:tc>
        <w:tc>
          <w:tcPr>
            <w:tcW w:w="779" w:type="pct"/>
          </w:tcPr>
          <w:p w14:paraId="651A32BB" w14:textId="77777777" w:rsidR="00E566A4" w:rsidRPr="00F527AE" w:rsidRDefault="00E566A4" w:rsidP="00822EE9">
            <w:pPr>
              <w:spacing w:line="276" w:lineRule="auto"/>
              <w:jc w:val="center"/>
              <w:rPr>
                <w:sz w:val="20"/>
              </w:rPr>
            </w:pPr>
            <w:r w:rsidRPr="00F527AE">
              <w:rPr>
                <w:sz w:val="20"/>
              </w:rPr>
              <w:t>70.5±30.4</w:t>
            </w:r>
          </w:p>
        </w:tc>
        <w:tc>
          <w:tcPr>
            <w:tcW w:w="908" w:type="pct"/>
          </w:tcPr>
          <w:p w14:paraId="39191563" w14:textId="77777777" w:rsidR="00E566A4" w:rsidRPr="00F527AE" w:rsidRDefault="00E566A4" w:rsidP="00822EE9">
            <w:pPr>
              <w:spacing w:line="276" w:lineRule="auto"/>
              <w:jc w:val="center"/>
              <w:rPr>
                <w:sz w:val="20"/>
              </w:rPr>
            </w:pPr>
            <w:r w:rsidRPr="00F527AE">
              <w:rPr>
                <w:sz w:val="20"/>
              </w:rPr>
              <w:t>102.4±19.5</w:t>
            </w:r>
          </w:p>
        </w:tc>
        <w:tc>
          <w:tcPr>
            <w:tcW w:w="833" w:type="pct"/>
          </w:tcPr>
          <w:p w14:paraId="12564E8F" w14:textId="77777777" w:rsidR="00E566A4" w:rsidRPr="00F527AE" w:rsidRDefault="00E566A4" w:rsidP="00822EE9">
            <w:pPr>
              <w:spacing w:line="276" w:lineRule="auto"/>
              <w:jc w:val="center"/>
              <w:rPr>
                <w:sz w:val="20"/>
              </w:rPr>
            </w:pPr>
            <w:r w:rsidRPr="00F527AE">
              <w:rPr>
                <w:sz w:val="20"/>
              </w:rPr>
              <w:t>63.3±19.6*</w:t>
            </w:r>
          </w:p>
        </w:tc>
        <w:tc>
          <w:tcPr>
            <w:tcW w:w="834" w:type="pct"/>
          </w:tcPr>
          <w:p w14:paraId="14108464" w14:textId="77777777" w:rsidR="00E566A4" w:rsidRPr="00F527AE" w:rsidRDefault="00E566A4" w:rsidP="00822EE9">
            <w:pPr>
              <w:spacing w:line="276" w:lineRule="auto"/>
              <w:jc w:val="center"/>
              <w:rPr>
                <w:sz w:val="20"/>
              </w:rPr>
            </w:pPr>
            <w:r w:rsidRPr="00F527AE">
              <w:rPr>
                <w:sz w:val="20"/>
              </w:rPr>
              <w:t>44.0±16.3*</w:t>
            </w:r>
          </w:p>
        </w:tc>
        <w:tc>
          <w:tcPr>
            <w:tcW w:w="608" w:type="pct"/>
          </w:tcPr>
          <w:p w14:paraId="58B3ABE5" w14:textId="77777777" w:rsidR="00E566A4" w:rsidRPr="00F527AE" w:rsidRDefault="00E566A4" w:rsidP="00822EE9">
            <w:pPr>
              <w:spacing w:line="276" w:lineRule="auto"/>
              <w:jc w:val="center"/>
              <w:rPr>
                <w:sz w:val="20"/>
              </w:rPr>
            </w:pPr>
            <w:r w:rsidRPr="00F527AE">
              <w:rPr>
                <w:sz w:val="20"/>
              </w:rPr>
              <w:t>&lt;0.001</w:t>
            </w:r>
          </w:p>
        </w:tc>
      </w:tr>
      <w:tr w:rsidR="00E566A4" w:rsidRPr="00F527AE" w14:paraId="3D6FCE20" w14:textId="77777777" w:rsidTr="00822EE9">
        <w:trPr>
          <w:trHeight w:val="314"/>
        </w:trPr>
        <w:tc>
          <w:tcPr>
            <w:tcW w:w="1038" w:type="pct"/>
          </w:tcPr>
          <w:p w14:paraId="5D35EBCE" w14:textId="77777777" w:rsidR="00E566A4" w:rsidRPr="00F527AE" w:rsidRDefault="00E566A4" w:rsidP="00822EE9">
            <w:pPr>
              <w:spacing w:line="276" w:lineRule="auto"/>
              <w:rPr>
                <w:sz w:val="20"/>
              </w:rPr>
            </w:pPr>
            <w:r w:rsidRPr="00F527AE">
              <w:rPr>
                <w:sz w:val="20"/>
              </w:rPr>
              <w:t>PAI-1 (</w:t>
            </w:r>
            <w:proofErr w:type="spellStart"/>
            <w:r w:rsidRPr="00F527AE">
              <w:rPr>
                <w:sz w:val="20"/>
              </w:rPr>
              <w:t>pg</w:t>
            </w:r>
            <w:proofErr w:type="spellEnd"/>
            <w:r w:rsidRPr="00F527AE">
              <w:rPr>
                <w:sz w:val="20"/>
              </w:rPr>
              <w:t>/mL)</w:t>
            </w:r>
          </w:p>
        </w:tc>
        <w:tc>
          <w:tcPr>
            <w:tcW w:w="779" w:type="pct"/>
          </w:tcPr>
          <w:p w14:paraId="78A43498" w14:textId="77777777" w:rsidR="00E566A4" w:rsidRPr="00F527AE" w:rsidRDefault="00E566A4" w:rsidP="00822EE9">
            <w:pPr>
              <w:spacing w:line="276" w:lineRule="auto"/>
              <w:jc w:val="center"/>
              <w:rPr>
                <w:sz w:val="20"/>
              </w:rPr>
            </w:pPr>
            <w:r w:rsidRPr="00F527AE">
              <w:rPr>
                <w:sz w:val="20"/>
              </w:rPr>
              <w:t>1274±657</w:t>
            </w:r>
          </w:p>
        </w:tc>
        <w:tc>
          <w:tcPr>
            <w:tcW w:w="908" w:type="pct"/>
          </w:tcPr>
          <w:p w14:paraId="4E82A799" w14:textId="77777777" w:rsidR="00E566A4" w:rsidRPr="00F527AE" w:rsidRDefault="00E566A4" w:rsidP="00822EE9">
            <w:pPr>
              <w:spacing w:line="276" w:lineRule="auto"/>
              <w:jc w:val="center"/>
              <w:rPr>
                <w:sz w:val="20"/>
              </w:rPr>
            </w:pPr>
            <w:r w:rsidRPr="00F527AE">
              <w:rPr>
                <w:sz w:val="20"/>
              </w:rPr>
              <w:t>1995±487</w:t>
            </w:r>
          </w:p>
        </w:tc>
        <w:tc>
          <w:tcPr>
            <w:tcW w:w="833" w:type="pct"/>
          </w:tcPr>
          <w:p w14:paraId="05648681" w14:textId="77777777" w:rsidR="00E566A4" w:rsidRPr="00F527AE" w:rsidRDefault="00E566A4" w:rsidP="00822EE9">
            <w:pPr>
              <w:spacing w:line="276" w:lineRule="auto"/>
              <w:jc w:val="center"/>
              <w:rPr>
                <w:sz w:val="20"/>
              </w:rPr>
            </w:pPr>
            <w:r w:rsidRPr="00F527AE">
              <w:rPr>
                <w:sz w:val="20"/>
              </w:rPr>
              <w:t>1059±366*</w:t>
            </w:r>
          </w:p>
        </w:tc>
        <w:tc>
          <w:tcPr>
            <w:tcW w:w="834" w:type="pct"/>
          </w:tcPr>
          <w:p w14:paraId="7C88C83E" w14:textId="77777777" w:rsidR="00E566A4" w:rsidRPr="00F527AE" w:rsidRDefault="00E566A4" w:rsidP="00822EE9">
            <w:pPr>
              <w:spacing w:line="276" w:lineRule="auto"/>
              <w:jc w:val="center"/>
              <w:rPr>
                <w:sz w:val="20"/>
              </w:rPr>
            </w:pPr>
            <w:r w:rsidRPr="00F527AE">
              <w:rPr>
                <w:sz w:val="20"/>
              </w:rPr>
              <w:t>735±282*</w:t>
            </w:r>
          </w:p>
        </w:tc>
        <w:tc>
          <w:tcPr>
            <w:tcW w:w="608" w:type="pct"/>
          </w:tcPr>
          <w:p w14:paraId="2676FA5F" w14:textId="77777777" w:rsidR="00E566A4" w:rsidRPr="00F527AE" w:rsidRDefault="00E566A4" w:rsidP="00822EE9">
            <w:pPr>
              <w:spacing w:line="276" w:lineRule="auto"/>
              <w:jc w:val="center"/>
              <w:rPr>
                <w:sz w:val="20"/>
              </w:rPr>
            </w:pPr>
            <w:r w:rsidRPr="00F527AE">
              <w:rPr>
                <w:sz w:val="20"/>
              </w:rPr>
              <w:t>&lt;0.001</w:t>
            </w:r>
          </w:p>
        </w:tc>
      </w:tr>
      <w:tr w:rsidR="00E566A4" w:rsidRPr="00F527AE" w14:paraId="646397B3" w14:textId="77777777" w:rsidTr="00822EE9">
        <w:trPr>
          <w:trHeight w:val="314"/>
        </w:trPr>
        <w:tc>
          <w:tcPr>
            <w:tcW w:w="1038" w:type="pct"/>
          </w:tcPr>
          <w:p w14:paraId="054383A3" w14:textId="785802B1" w:rsidR="00E566A4" w:rsidRPr="00F527AE" w:rsidRDefault="00E566A4" w:rsidP="00822EE9">
            <w:pPr>
              <w:spacing w:line="276" w:lineRule="auto"/>
              <w:rPr>
                <w:b/>
                <w:bCs/>
                <w:i/>
                <w:iCs/>
                <w:sz w:val="20"/>
              </w:rPr>
            </w:pPr>
            <w:r w:rsidRPr="00F527AE">
              <w:rPr>
                <w:b/>
                <w:bCs/>
                <w:i/>
                <w:iCs/>
                <w:sz w:val="20"/>
              </w:rPr>
              <w:t>Nutritional intake</w:t>
            </w:r>
            <w:r w:rsidR="00CE2D5D" w:rsidRPr="00F527AE">
              <w:rPr>
                <w:b/>
                <w:bCs/>
                <w:i/>
                <w:iCs/>
                <w:sz w:val="20"/>
              </w:rPr>
              <w:t xml:space="preserve"> from 48-hour weigh</w:t>
            </w:r>
            <w:r w:rsidR="00CA143D" w:rsidRPr="00F527AE">
              <w:rPr>
                <w:b/>
                <w:bCs/>
                <w:i/>
                <w:iCs/>
                <w:sz w:val="20"/>
              </w:rPr>
              <w:t>e</w:t>
            </w:r>
            <w:r w:rsidR="00CE2D5D" w:rsidRPr="00F527AE">
              <w:rPr>
                <w:b/>
                <w:bCs/>
                <w:i/>
                <w:iCs/>
                <w:sz w:val="20"/>
              </w:rPr>
              <w:t>d food diary</w:t>
            </w:r>
          </w:p>
        </w:tc>
        <w:tc>
          <w:tcPr>
            <w:tcW w:w="779" w:type="pct"/>
          </w:tcPr>
          <w:p w14:paraId="0A1DA7CF" w14:textId="77777777" w:rsidR="00E566A4" w:rsidRPr="00F527AE" w:rsidRDefault="00E566A4" w:rsidP="00822EE9">
            <w:pPr>
              <w:spacing w:line="276" w:lineRule="auto"/>
              <w:jc w:val="center"/>
              <w:rPr>
                <w:sz w:val="20"/>
              </w:rPr>
            </w:pPr>
          </w:p>
        </w:tc>
        <w:tc>
          <w:tcPr>
            <w:tcW w:w="908" w:type="pct"/>
          </w:tcPr>
          <w:p w14:paraId="2EBB6E64" w14:textId="77777777" w:rsidR="00E566A4" w:rsidRPr="00F527AE" w:rsidRDefault="00E566A4" w:rsidP="00822EE9">
            <w:pPr>
              <w:spacing w:line="276" w:lineRule="auto"/>
              <w:jc w:val="center"/>
              <w:rPr>
                <w:sz w:val="20"/>
              </w:rPr>
            </w:pPr>
          </w:p>
        </w:tc>
        <w:tc>
          <w:tcPr>
            <w:tcW w:w="833" w:type="pct"/>
          </w:tcPr>
          <w:p w14:paraId="6786C306" w14:textId="77777777" w:rsidR="00E566A4" w:rsidRPr="00F527AE" w:rsidRDefault="00E566A4" w:rsidP="00822EE9">
            <w:pPr>
              <w:spacing w:line="276" w:lineRule="auto"/>
              <w:jc w:val="center"/>
              <w:rPr>
                <w:sz w:val="20"/>
              </w:rPr>
            </w:pPr>
          </w:p>
        </w:tc>
        <w:tc>
          <w:tcPr>
            <w:tcW w:w="834" w:type="pct"/>
          </w:tcPr>
          <w:p w14:paraId="37F4AF12" w14:textId="77777777" w:rsidR="00E566A4" w:rsidRPr="00F527AE" w:rsidRDefault="00E566A4" w:rsidP="00822EE9">
            <w:pPr>
              <w:spacing w:line="276" w:lineRule="auto"/>
              <w:jc w:val="center"/>
              <w:rPr>
                <w:sz w:val="20"/>
              </w:rPr>
            </w:pPr>
          </w:p>
        </w:tc>
        <w:tc>
          <w:tcPr>
            <w:tcW w:w="608" w:type="pct"/>
          </w:tcPr>
          <w:p w14:paraId="40ED22FA" w14:textId="77777777" w:rsidR="00E566A4" w:rsidRPr="00F527AE" w:rsidRDefault="00E566A4" w:rsidP="00822EE9">
            <w:pPr>
              <w:spacing w:line="276" w:lineRule="auto"/>
              <w:jc w:val="center"/>
              <w:rPr>
                <w:sz w:val="20"/>
              </w:rPr>
            </w:pPr>
          </w:p>
        </w:tc>
      </w:tr>
      <w:tr w:rsidR="00E566A4" w:rsidRPr="00F527AE" w14:paraId="6B564281" w14:textId="77777777" w:rsidTr="00822EE9">
        <w:trPr>
          <w:trHeight w:val="298"/>
        </w:trPr>
        <w:tc>
          <w:tcPr>
            <w:tcW w:w="1038" w:type="pct"/>
          </w:tcPr>
          <w:p w14:paraId="5BBFA7C9" w14:textId="77777777" w:rsidR="00E566A4" w:rsidRPr="00F527AE" w:rsidRDefault="00E566A4" w:rsidP="00822EE9">
            <w:pPr>
              <w:spacing w:line="276" w:lineRule="auto"/>
              <w:rPr>
                <w:sz w:val="20"/>
              </w:rPr>
            </w:pPr>
            <w:r w:rsidRPr="00F527AE">
              <w:rPr>
                <w:sz w:val="20"/>
              </w:rPr>
              <w:t>Energy intake (Kcal/d)</w:t>
            </w:r>
          </w:p>
        </w:tc>
        <w:tc>
          <w:tcPr>
            <w:tcW w:w="779" w:type="pct"/>
          </w:tcPr>
          <w:p w14:paraId="6294AA3A" w14:textId="77777777" w:rsidR="00E566A4" w:rsidRPr="00F527AE" w:rsidRDefault="00E566A4" w:rsidP="00822EE9">
            <w:pPr>
              <w:spacing w:line="276" w:lineRule="auto"/>
              <w:jc w:val="center"/>
              <w:rPr>
                <w:sz w:val="20"/>
              </w:rPr>
            </w:pPr>
            <w:r w:rsidRPr="00F527AE">
              <w:rPr>
                <w:sz w:val="20"/>
              </w:rPr>
              <w:t>2869±485</w:t>
            </w:r>
          </w:p>
        </w:tc>
        <w:tc>
          <w:tcPr>
            <w:tcW w:w="908" w:type="pct"/>
          </w:tcPr>
          <w:p w14:paraId="7C535599" w14:textId="77777777" w:rsidR="00E566A4" w:rsidRPr="00F527AE" w:rsidRDefault="00E566A4" w:rsidP="00822EE9">
            <w:pPr>
              <w:spacing w:line="276" w:lineRule="auto"/>
              <w:jc w:val="center"/>
              <w:rPr>
                <w:sz w:val="20"/>
              </w:rPr>
            </w:pPr>
            <w:r w:rsidRPr="00F527AE">
              <w:rPr>
                <w:sz w:val="20"/>
              </w:rPr>
              <w:t>3192±566</w:t>
            </w:r>
          </w:p>
        </w:tc>
        <w:tc>
          <w:tcPr>
            <w:tcW w:w="833" w:type="pct"/>
          </w:tcPr>
          <w:p w14:paraId="2407C951" w14:textId="77777777" w:rsidR="00E566A4" w:rsidRPr="00F527AE" w:rsidRDefault="00E566A4" w:rsidP="00822EE9">
            <w:pPr>
              <w:spacing w:line="276" w:lineRule="auto"/>
              <w:jc w:val="center"/>
              <w:rPr>
                <w:sz w:val="20"/>
              </w:rPr>
            </w:pPr>
            <w:r w:rsidRPr="00F527AE">
              <w:rPr>
                <w:sz w:val="20"/>
              </w:rPr>
              <w:t>2772±268*</w:t>
            </w:r>
          </w:p>
        </w:tc>
        <w:tc>
          <w:tcPr>
            <w:tcW w:w="834" w:type="pct"/>
          </w:tcPr>
          <w:p w14:paraId="59C2F048" w14:textId="77777777" w:rsidR="00E566A4" w:rsidRPr="00F527AE" w:rsidRDefault="00E566A4" w:rsidP="00822EE9">
            <w:pPr>
              <w:spacing w:line="276" w:lineRule="auto"/>
              <w:jc w:val="center"/>
              <w:rPr>
                <w:sz w:val="20"/>
              </w:rPr>
            </w:pPr>
            <w:r w:rsidRPr="00F527AE">
              <w:rPr>
                <w:sz w:val="20"/>
              </w:rPr>
              <w:t>2626±395*</w:t>
            </w:r>
          </w:p>
        </w:tc>
        <w:tc>
          <w:tcPr>
            <w:tcW w:w="608" w:type="pct"/>
          </w:tcPr>
          <w:p w14:paraId="2688DB6A" w14:textId="77777777" w:rsidR="00E566A4" w:rsidRPr="00F527AE" w:rsidRDefault="00E566A4" w:rsidP="00822EE9">
            <w:pPr>
              <w:spacing w:line="276" w:lineRule="auto"/>
              <w:jc w:val="center"/>
              <w:rPr>
                <w:sz w:val="20"/>
              </w:rPr>
            </w:pPr>
            <w:r w:rsidRPr="00F527AE">
              <w:rPr>
                <w:sz w:val="20"/>
              </w:rPr>
              <w:t>&lt;0.001</w:t>
            </w:r>
          </w:p>
        </w:tc>
      </w:tr>
      <w:tr w:rsidR="00E566A4" w:rsidRPr="00F527AE" w14:paraId="2423BE30" w14:textId="77777777" w:rsidTr="00822EE9">
        <w:trPr>
          <w:trHeight w:val="314"/>
        </w:trPr>
        <w:tc>
          <w:tcPr>
            <w:tcW w:w="1038" w:type="pct"/>
          </w:tcPr>
          <w:p w14:paraId="67423643" w14:textId="77777777" w:rsidR="00E566A4" w:rsidRPr="00F527AE" w:rsidRDefault="00E566A4" w:rsidP="00822EE9">
            <w:pPr>
              <w:spacing w:line="276" w:lineRule="auto"/>
              <w:rPr>
                <w:sz w:val="20"/>
              </w:rPr>
            </w:pPr>
            <w:r w:rsidRPr="00F527AE">
              <w:rPr>
                <w:sz w:val="20"/>
              </w:rPr>
              <w:t>Carbohydrate (% energy)</w:t>
            </w:r>
          </w:p>
        </w:tc>
        <w:tc>
          <w:tcPr>
            <w:tcW w:w="779" w:type="pct"/>
          </w:tcPr>
          <w:p w14:paraId="72289BA7" w14:textId="77777777" w:rsidR="00E566A4" w:rsidRPr="00F527AE" w:rsidRDefault="00E566A4" w:rsidP="00822EE9">
            <w:pPr>
              <w:spacing w:line="276" w:lineRule="auto"/>
              <w:jc w:val="center"/>
              <w:rPr>
                <w:sz w:val="20"/>
              </w:rPr>
            </w:pPr>
            <w:r w:rsidRPr="00F527AE">
              <w:rPr>
                <w:sz w:val="20"/>
              </w:rPr>
              <w:t>48.3±17.1</w:t>
            </w:r>
          </w:p>
        </w:tc>
        <w:tc>
          <w:tcPr>
            <w:tcW w:w="908" w:type="pct"/>
          </w:tcPr>
          <w:p w14:paraId="1AE8446A" w14:textId="77777777" w:rsidR="00E566A4" w:rsidRPr="00F527AE" w:rsidRDefault="00E566A4" w:rsidP="00822EE9">
            <w:pPr>
              <w:spacing w:line="276" w:lineRule="auto"/>
              <w:jc w:val="center"/>
              <w:rPr>
                <w:sz w:val="20"/>
              </w:rPr>
            </w:pPr>
            <w:r w:rsidRPr="00F527AE">
              <w:rPr>
                <w:sz w:val="20"/>
              </w:rPr>
              <w:t>35.8±18.7</w:t>
            </w:r>
          </w:p>
        </w:tc>
        <w:tc>
          <w:tcPr>
            <w:tcW w:w="833" w:type="pct"/>
          </w:tcPr>
          <w:p w14:paraId="5B955BF7" w14:textId="77777777" w:rsidR="00E566A4" w:rsidRPr="00F527AE" w:rsidRDefault="00E566A4" w:rsidP="00822EE9">
            <w:pPr>
              <w:spacing w:line="276" w:lineRule="auto"/>
              <w:jc w:val="center"/>
              <w:rPr>
                <w:sz w:val="20"/>
              </w:rPr>
            </w:pPr>
            <w:r w:rsidRPr="00F527AE">
              <w:rPr>
                <w:sz w:val="20"/>
              </w:rPr>
              <w:t>53.0±12.2*</w:t>
            </w:r>
          </w:p>
        </w:tc>
        <w:tc>
          <w:tcPr>
            <w:tcW w:w="834" w:type="pct"/>
          </w:tcPr>
          <w:p w14:paraId="0BF5FB2F" w14:textId="77777777" w:rsidR="00E566A4" w:rsidRPr="00F527AE" w:rsidRDefault="00E566A4" w:rsidP="00822EE9">
            <w:pPr>
              <w:spacing w:line="276" w:lineRule="auto"/>
              <w:jc w:val="center"/>
              <w:rPr>
                <w:sz w:val="20"/>
              </w:rPr>
            </w:pPr>
            <w:r w:rsidRPr="00F527AE">
              <w:rPr>
                <w:sz w:val="20"/>
              </w:rPr>
              <w:t>56.6±12.0*</w:t>
            </w:r>
          </w:p>
        </w:tc>
        <w:tc>
          <w:tcPr>
            <w:tcW w:w="608" w:type="pct"/>
          </w:tcPr>
          <w:p w14:paraId="76B1F57D" w14:textId="77777777" w:rsidR="00E566A4" w:rsidRPr="00F527AE" w:rsidRDefault="00E566A4" w:rsidP="00822EE9">
            <w:pPr>
              <w:spacing w:line="276" w:lineRule="auto"/>
              <w:jc w:val="center"/>
              <w:rPr>
                <w:sz w:val="20"/>
              </w:rPr>
            </w:pPr>
            <w:r w:rsidRPr="00F527AE">
              <w:rPr>
                <w:sz w:val="20"/>
              </w:rPr>
              <w:t>&lt;0.001</w:t>
            </w:r>
          </w:p>
        </w:tc>
      </w:tr>
      <w:tr w:rsidR="00E566A4" w:rsidRPr="00F527AE" w14:paraId="772898DF" w14:textId="77777777" w:rsidTr="00822EE9">
        <w:trPr>
          <w:trHeight w:val="298"/>
        </w:trPr>
        <w:tc>
          <w:tcPr>
            <w:tcW w:w="1038" w:type="pct"/>
          </w:tcPr>
          <w:p w14:paraId="0A4401FF" w14:textId="77777777" w:rsidR="00E566A4" w:rsidRPr="00F527AE" w:rsidRDefault="00E566A4" w:rsidP="00822EE9">
            <w:pPr>
              <w:spacing w:line="276" w:lineRule="auto"/>
              <w:rPr>
                <w:sz w:val="20"/>
              </w:rPr>
            </w:pPr>
            <w:r w:rsidRPr="00F527AE">
              <w:rPr>
                <w:sz w:val="20"/>
              </w:rPr>
              <w:t>Fat (% energy)</w:t>
            </w:r>
          </w:p>
        </w:tc>
        <w:tc>
          <w:tcPr>
            <w:tcW w:w="779" w:type="pct"/>
          </w:tcPr>
          <w:p w14:paraId="6E0D3CD8" w14:textId="77777777" w:rsidR="00E566A4" w:rsidRPr="00F527AE" w:rsidRDefault="00E566A4" w:rsidP="00822EE9">
            <w:pPr>
              <w:spacing w:line="276" w:lineRule="auto"/>
              <w:jc w:val="center"/>
              <w:rPr>
                <w:sz w:val="20"/>
              </w:rPr>
            </w:pPr>
            <w:r w:rsidRPr="00F527AE">
              <w:rPr>
                <w:sz w:val="20"/>
              </w:rPr>
              <w:t>34.8±16.1</w:t>
            </w:r>
          </w:p>
        </w:tc>
        <w:tc>
          <w:tcPr>
            <w:tcW w:w="908" w:type="pct"/>
          </w:tcPr>
          <w:p w14:paraId="0CE426EE" w14:textId="77777777" w:rsidR="00E566A4" w:rsidRPr="00F527AE" w:rsidRDefault="00E566A4" w:rsidP="00822EE9">
            <w:pPr>
              <w:spacing w:line="276" w:lineRule="auto"/>
              <w:jc w:val="center"/>
              <w:rPr>
                <w:sz w:val="20"/>
              </w:rPr>
            </w:pPr>
            <w:r w:rsidRPr="00F527AE">
              <w:rPr>
                <w:sz w:val="20"/>
              </w:rPr>
              <w:t>47.6±18.6</w:t>
            </w:r>
          </w:p>
        </w:tc>
        <w:tc>
          <w:tcPr>
            <w:tcW w:w="833" w:type="pct"/>
          </w:tcPr>
          <w:p w14:paraId="27B620B3" w14:textId="77777777" w:rsidR="00E566A4" w:rsidRPr="00F527AE" w:rsidRDefault="00E566A4" w:rsidP="00822EE9">
            <w:pPr>
              <w:spacing w:line="276" w:lineRule="auto"/>
              <w:jc w:val="center"/>
              <w:rPr>
                <w:sz w:val="20"/>
              </w:rPr>
            </w:pPr>
            <w:r w:rsidRPr="00F527AE">
              <w:rPr>
                <w:sz w:val="20"/>
              </w:rPr>
              <w:t>30.4±8.1*</w:t>
            </w:r>
          </w:p>
        </w:tc>
        <w:tc>
          <w:tcPr>
            <w:tcW w:w="834" w:type="pct"/>
          </w:tcPr>
          <w:p w14:paraId="11113B43" w14:textId="77777777" w:rsidR="00E566A4" w:rsidRPr="00F527AE" w:rsidRDefault="00E566A4" w:rsidP="00822EE9">
            <w:pPr>
              <w:spacing w:line="276" w:lineRule="auto"/>
              <w:jc w:val="center"/>
              <w:rPr>
                <w:sz w:val="20"/>
              </w:rPr>
            </w:pPr>
            <w:r w:rsidRPr="00F527AE">
              <w:rPr>
                <w:sz w:val="20"/>
              </w:rPr>
              <w:t>25.8±10.4*</w:t>
            </w:r>
          </w:p>
        </w:tc>
        <w:tc>
          <w:tcPr>
            <w:tcW w:w="608" w:type="pct"/>
          </w:tcPr>
          <w:p w14:paraId="5D1B30B6" w14:textId="77777777" w:rsidR="00E566A4" w:rsidRPr="00F527AE" w:rsidRDefault="00E566A4" w:rsidP="00822EE9">
            <w:pPr>
              <w:spacing w:line="276" w:lineRule="auto"/>
              <w:jc w:val="center"/>
              <w:rPr>
                <w:sz w:val="20"/>
              </w:rPr>
            </w:pPr>
            <w:r w:rsidRPr="00F527AE">
              <w:rPr>
                <w:sz w:val="20"/>
              </w:rPr>
              <w:t>&lt;0.001</w:t>
            </w:r>
          </w:p>
        </w:tc>
      </w:tr>
      <w:tr w:rsidR="00E566A4" w:rsidRPr="00F527AE" w14:paraId="0F8113A2" w14:textId="77777777" w:rsidTr="00822EE9">
        <w:trPr>
          <w:trHeight w:val="314"/>
        </w:trPr>
        <w:tc>
          <w:tcPr>
            <w:tcW w:w="1038" w:type="pct"/>
          </w:tcPr>
          <w:p w14:paraId="6B7D8C49" w14:textId="77777777" w:rsidR="00E566A4" w:rsidRPr="00F527AE" w:rsidRDefault="00E566A4" w:rsidP="00822EE9">
            <w:pPr>
              <w:spacing w:line="276" w:lineRule="auto"/>
              <w:rPr>
                <w:sz w:val="20"/>
              </w:rPr>
            </w:pPr>
            <w:r w:rsidRPr="00F527AE">
              <w:rPr>
                <w:sz w:val="20"/>
              </w:rPr>
              <w:t>Protein (% energy)</w:t>
            </w:r>
          </w:p>
        </w:tc>
        <w:tc>
          <w:tcPr>
            <w:tcW w:w="779" w:type="pct"/>
          </w:tcPr>
          <w:p w14:paraId="4A7BAE4D" w14:textId="77777777" w:rsidR="00E566A4" w:rsidRPr="00F527AE" w:rsidRDefault="00E566A4" w:rsidP="00822EE9">
            <w:pPr>
              <w:spacing w:line="276" w:lineRule="auto"/>
              <w:jc w:val="center"/>
              <w:rPr>
                <w:sz w:val="20"/>
              </w:rPr>
            </w:pPr>
            <w:r w:rsidRPr="00F527AE">
              <w:rPr>
                <w:sz w:val="20"/>
              </w:rPr>
              <w:t>16.9±7.4</w:t>
            </w:r>
          </w:p>
        </w:tc>
        <w:tc>
          <w:tcPr>
            <w:tcW w:w="908" w:type="pct"/>
          </w:tcPr>
          <w:p w14:paraId="05DA9B77" w14:textId="77777777" w:rsidR="00E566A4" w:rsidRPr="00F527AE" w:rsidRDefault="00E566A4" w:rsidP="00822EE9">
            <w:pPr>
              <w:spacing w:line="276" w:lineRule="auto"/>
              <w:jc w:val="center"/>
              <w:rPr>
                <w:sz w:val="20"/>
              </w:rPr>
            </w:pPr>
            <w:r w:rsidRPr="00F527AE">
              <w:rPr>
                <w:sz w:val="20"/>
              </w:rPr>
              <w:t>16.5±8.8</w:t>
            </w:r>
          </w:p>
        </w:tc>
        <w:tc>
          <w:tcPr>
            <w:tcW w:w="833" w:type="pct"/>
          </w:tcPr>
          <w:p w14:paraId="2E8ACF64" w14:textId="77777777" w:rsidR="00E566A4" w:rsidRPr="00F527AE" w:rsidRDefault="00E566A4" w:rsidP="00822EE9">
            <w:pPr>
              <w:spacing w:line="276" w:lineRule="auto"/>
              <w:jc w:val="center"/>
              <w:rPr>
                <w:sz w:val="20"/>
              </w:rPr>
            </w:pPr>
            <w:r w:rsidRPr="00F527AE">
              <w:rPr>
                <w:sz w:val="20"/>
              </w:rPr>
              <w:t>16.6±6.6</w:t>
            </w:r>
          </w:p>
        </w:tc>
        <w:tc>
          <w:tcPr>
            <w:tcW w:w="834" w:type="pct"/>
          </w:tcPr>
          <w:p w14:paraId="1E42FAC9" w14:textId="77777777" w:rsidR="00E566A4" w:rsidRPr="00F527AE" w:rsidRDefault="00E566A4" w:rsidP="00822EE9">
            <w:pPr>
              <w:spacing w:line="276" w:lineRule="auto"/>
              <w:jc w:val="center"/>
              <w:rPr>
                <w:sz w:val="20"/>
              </w:rPr>
            </w:pPr>
            <w:r w:rsidRPr="00F527AE">
              <w:rPr>
                <w:sz w:val="20"/>
              </w:rPr>
              <w:t>17.6±6.7</w:t>
            </w:r>
          </w:p>
        </w:tc>
        <w:tc>
          <w:tcPr>
            <w:tcW w:w="608" w:type="pct"/>
          </w:tcPr>
          <w:p w14:paraId="0A9BA121" w14:textId="77777777" w:rsidR="00E566A4" w:rsidRPr="00F527AE" w:rsidRDefault="00E566A4" w:rsidP="00822EE9">
            <w:pPr>
              <w:spacing w:line="276" w:lineRule="auto"/>
              <w:jc w:val="center"/>
              <w:rPr>
                <w:sz w:val="20"/>
              </w:rPr>
            </w:pPr>
            <w:r w:rsidRPr="00F527AE">
              <w:rPr>
                <w:sz w:val="20"/>
              </w:rPr>
              <w:t>0.798</w:t>
            </w:r>
          </w:p>
        </w:tc>
      </w:tr>
      <w:tr w:rsidR="00E566A4" w:rsidRPr="00F527AE" w14:paraId="23D16549" w14:textId="77777777" w:rsidTr="00822EE9">
        <w:trPr>
          <w:trHeight w:val="314"/>
        </w:trPr>
        <w:tc>
          <w:tcPr>
            <w:tcW w:w="1038" w:type="pct"/>
          </w:tcPr>
          <w:p w14:paraId="65DADA82" w14:textId="77777777" w:rsidR="00E566A4" w:rsidRPr="00F527AE" w:rsidRDefault="00E566A4" w:rsidP="00822EE9">
            <w:pPr>
              <w:spacing w:line="276" w:lineRule="auto"/>
              <w:rPr>
                <w:b/>
                <w:bCs/>
                <w:i/>
                <w:iCs/>
                <w:sz w:val="20"/>
              </w:rPr>
            </w:pPr>
            <w:r w:rsidRPr="00F527AE">
              <w:rPr>
                <w:b/>
                <w:bCs/>
                <w:i/>
                <w:iCs/>
                <w:sz w:val="20"/>
              </w:rPr>
              <w:t>DINE assessment</w:t>
            </w:r>
          </w:p>
        </w:tc>
        <w:tc>
          <w:tcPr>
            <w:tcW w:w="779" w:type="pct"/>
          </w:tcPr>
          <w:p w14:paraId="17FD90F5" w14:textId="77777777" w:rsidR="00E566A4" w:rsidRPr="00F527AE" w:rsidRDefault="00E566A4" w:rsidP="00822EE9">
            <w:pPr>
              <w:spacing w:line="276" w:lineRule="auto"/>
              <w:jc w:val="center"/>
              <w:rPr>
                <w:sz w:val="20"/>
              </w:rPr>
            </w:pPr>
          </w:p>
        </w:tc>
        <w:tc>
          <w:tcPr>
            <w:tcW w:w="908" w:type="pct"/>
          </w:tcPr>
          <w:p w14:paraId="75AED7C6" w14:textId="77777777" w:rsidR="00E566A4" w:rsidRPr="00F527AE" w:rsidRDefault="00E566A4" w:rsidP="00822EE9">
            <w:pPr>
              <w:spacing w:line="276" w:lineRule="auto"/>
              <w:jc w:val="center"/>
              <w:rPr>
                <w:sz w:val="20"/>
              </w:rPr>
            </w:pPr>
          </w:p>
        </w:tc>
        <w:tc>
          <w:tcPr>
            <w:tcW w:w="833" w:type="pct"/>
          </w:tcPr>
          <w:p w14:paraId="4F98BFCA" w14:textId="77777777" w:rsidR="00E566A4" w:rsidRPr="00F527AE" w:rsidRDefault="00E566A4" w:rsidP="00822EE9">
            <w:pPr>
              <w:spacing w:line="276" w:lineRule="auto"/>
              <w:jc w:val="center"/>
              <w:rPr>
                <w:sz w:val="20"/>
              </w:rPr>
            </w:pPr>
          </w:p>
        </w:tc>
        <w:tc>
          <w:tcPr>
            <w:tcW w:w="834" w:type="pct"/>
          </w:tcPr>
          <w:p w14:paraId="320281C6" w14:textId="77777777" w:rsidR="00E566A4" w:rsidRPr="00F527AE" w:rsidRDefault="00E566A4" w:rsidP="00822EE9">
            <w:pPr>
              <w:spacing w:line="276" w:lineRule="auto"/>
              <w:jc w:val="center"/>
              <w:rPr>
                <w:sz w:val="20"/>
              </w:rPr>
            </w:pPr>
          </w:p>
        </w:tc>
        <w:tc>
          <w:tcPr>
            <w:tcW w:w="608" w:type="pct"/>
          </w:tcPr>
          <w:p w14:paraId="25395728" w14:textId="77777777" w:rsidR="00E566A4" w:rsidRPr="00F527AE" w:rsidRDefault="00E566A4" w:rsidP="00822EE9">
            <w:pPr>
              <w:spacing w:line="276" w:lineRule="auto"/>
              <w:jc w:val="center"/>
              <w:rPr>
                <w:sz w:val="20"/>
              </w:rPr>
            </w:pPr>
          </w:p>
        </w:tc>
      </w:tr>
      <w:tr w:rsidR="00E566A4" w:rsidRPr="00F527AE" w14:paraId="33B5F7A8" w14:textId="77777777" w:rsidTr="00822EE9">
        <w:trPr>
          <w:trHeight w:val="314"/>
        </w:trPr>
        <w:tc>
          <w:tcPr>
            <w:tcW w:w="1038" w:type="pct"/>
          </w:tcPr>
          <w:p w14:paraId="33276D7F" w14:textId="77777777" w:rsidR="00E566A4" w:rsidRPr="00F527AE" w:rsidRDefault="00E566A4" w:rsidP="00822EE9">
            <w:pPr>
              <w:spacing w:line="276" w:lineRule="auto"/>
              <w:rPr>
                <w:i/>
                <w:iCs/>
                <w:sz w:val="20"/>
              </w:rPr>
            </w:pPr>
            <w:r w:rsidRPr="00F527AE">
              <w:rPr>
                <w:i/>
                <w:iCs/>
                <w:sz w:val="20"/>
              </w:rPr>
              <w:t>N</w:t>
            </w:r>
          </w:p>
        </w:tc>
        <w:tc>
          <w:tcPr>
            <w:tcW w:w="779" w:type="pct"/>
          </w:tcPr>
          <w:p w14:paraId="0AA08206" w14:textId="77777777" w:rsidR="00E566A4" w:rsidRPr="00F527AE" w:rsidRDefault="00E566A4" w:rsidP="00822EE9">
            <w:pPr>
              <w:spacing w:line="276" w:lineRule="auto"/>
              <w:jc w:val="center"/>
              <w:rPr>
                <w:sz w:val="20"/>
              </w:rPr>
            </w:pPr>
            <w:r w:rsidRPr="00F527AE">
              <w:rPr>
                <w:sz w:val="20"/>
              </w:rPr>
              <w:t>93</w:t>
            </w:r>
          </w:p>
        </w:tc>
        <w:tc>
          <w:tcPr>
            <w:tcW w:w="908" w:type="pct"/>
          </w:tcPr>
          <w:p w14:paraId="4AA8CE56" w14:textId="77777777" w:rsidR="00E566A4" w:rsidRPr="00F527AE" w:rsidRDefault="00E566A4" w:rsidP="00822EE9">
            <w:pPr>
              <w:spacing w:line="276" w:lineRule="auto"/>
              <w:jc w:val="center"/>
              <w:rPr>
                <w:sz w:val="20"/>
              </w:rPr>
            </w:pPr>
            <w:r w:rsidRPr="00F527AE">
              <w:rPr>
                <w:sz w:val="20"/>
              </w:rPr>
              <w:t>35</w:t>
            </w:r>
          </w:p>
        </w:tc>
        <w:tc>
          <w:tcPr>
            <w:tcW w:w="833" w:type="pct"/>
          </w:tcPr>
          <w:p w14:paraId="49008EE3" w14:textId="77777777" w:rsidR="00E566A4" w:rsidRPr="00F527AE" w:rsidRDefault="00E566A4" w:rsidP="00822EE9">
            <w:pPr>
              <w:spacing w:line="276" w:lineRule="auto"/>
              <w:jc w:val="center"/>
              <w:rPr>
                <w:sz w:val="20"/>
              </w:rPr>
            </w:pPr>
            <w:r w:rsidRPr="00F527AE">
              <w:rPr>
                <w:sz w:val="20"/>
              </w:rPr>
              <w:t>33</w:t>
            </w:r>
          </w:p>
        </w:tc>
        <w:tc>
          <w:tcPr>
            <w:tcW w:w="834" w:type="pct"/>
          </w:tcPr>
          <w:p w14:paraId="3576658B" w14:textId="77777777" w:rsidR="00E566A4" w:rsidRPr="00F527AE" w:rsidRDefault="00E566A4" w:rsidP="00822EE9">
            <w:pPr>
              <w:spacing w:line="276" w:lineRule="auto"/>
              <w:jc w:val="center"/>
              <w:rPr>
                <w:sz w:val="20"/>
              </w:rPr>
            </w:pPr>
            <w:r w:rsidRPr="00F527AE">
              <w:rPr>
                <w:sz w:val="20"/>
              </w:rPr>
              <w:t>25</w:t>
            </w:r>
          </w:p>
        </w:tc>
        <w:tc>
          <w:tcPr>
            <w:tcW w:w="608" w:type="pct"/>
          </w:tcPr>
          <w:p w14:paraId="1A225F7D" w14:textId="77777777" w:rsidR="00E566A4" w:rsidRPr="00F527AE" w:rsidRDefault="00E566A4" w:rsidP="00822EE9">
            <w:pPr>
              <w:spacing w:line="276" w:lineRule="auto"/>
              <w:jc w:val="center"/>
              <w:rPr>
                <w:sz w:val="20"/>
              </w:rPr>
            </w:pPr>
          </w:p>
        </w:tc>
      </w:tr>
      <w:tr w:rsidR="00E566A4" w:rsidRPr="00F527AE" w14:paraId="1DB9209C" w14:textId="77777777" w:rsidTr="00822EE9">
        <w:trPr>
          <w:trHeight w:val="314"/>
        </w:trPr>
        <w:tc>
          <w:tcPr>
            <w:tcW w:w="1038" w:type="pct"/>
          </w:tcPr>
          <w:p w14:paraId="66EAB92D" w14:textId="77777777" w:rsidR="00E566A4" w:rsidRPr="00F527AE" w:rsidRDefault="00E566A4" w:rsidP="00822EE9">
            <w:pPr>
              <w:spacing w:line="276" w:lineRule="auto"/>
              <w:rPr>
                <w:sz w:val="20"/>
              </w:rPr>
            </w:pPr>
            <w:r w:rsidRPr="00F527AE">
              <w:rPr>
                <w:sz w:val="20"/>
              </w:rPr>
              <w:t xml:space="preserve">Total fat rating </w:t>
            </w:r>
          </w:p>
        </w:tc>
        <w:tc>
          <w:tcPr>
            <w:tcW w:w="779" w:type="pct"/>
          </w:tcPr>
          <w:p w14:paraId="55CEE8AF" w14:textId="77777777" w:rsidR="00E566A4" w:rsidRPr="00F527AE" w:rsidRDefault="00E566A4" w:rsidP="00822EE9">
            <w:pPr>
              <w:spacing w:line="276" w:lineRule="auto"/>
              <w:jc w:val="center"/>
              <w:rPr>
                <w:sz w:val="20"/>
              </w:rPr>
            </w:pPr>
            <w:r w:rsidRPr="00F527AE">
              <w:rPr>
                <w:sz w:val="20"/>
              </w:rPr>
              <w:t>30.4±13.1</w:t>
            </w:r>
          </w:p>
        </w:tc>
        <w:tc>
          <w:tcPr>
            <w:tcW w:w="908" w:type="pct"/>
          </w:tcPr>
          <w:p w14:paraId="7DC16CA5" w14:textId="77777777" w:rsidR="00E566A4" w:rsidRPr="00F527AE" w:rsidRDefault="00E566A4" w:rsidP="00822EE9">
            <w:pPr>
              <w:spacing w:line="276" w:lineRule="auto"/>
              <w:jc w:val="center"/>
              <w:rPr>
                <w:sz w:val="20"/>
              </w:rPr>
            </w:pPr>
            <w:r w:rsidRPr="00F527AE">
              <w:rPr>
                <w:sz w:val="20"/>
              </w:rPr>
              <w:t>42.9±11.2</w:t>
            </w:r>
          </w:p>
        </w:tc>
        <w:tc>
          <w:tcPr>
            <w:tcW w:w="833" w:type="pct"/>
          </w:tcPr>
          <w:p w14:paraId="0071E570" w14:textId="77777777" w:rsidR="00E566A4" w:rsidRPr="00F527AE" w:rsidRDefault="00E566A4" w:rsidP="00822EE9">
            <w:pPr>
              <w:spacing w:line="276" w:lineRule="auto"/>
              <w:jc w:val="center"/>
              <w:rPr>
                <w:sz w:val="20"/>
              </w:rPr>
            </w:pPr>
            <w:r w:rsidRPr="00F527AE">
              <w:rPr>
                <w:sz w:val="20"/>
              </w:rPr>
              <w:t>27.2±5.4*</w:t>
            </w:r>
          </w:p>
        </w:tc>
        <w:tc>
          <w:tcPr>
            <w:tcW w:w="834" w:type="pct"/>
          </w:tcPr>
          <w:p w14:paraId="2C7BB7F4" w14:textId="77777777" w:rsidR="00E566A4" w:rsidRPr="00F527AE" w:rsidRDefault="00E566A4" w:rsidP="00822EE9">
            <w:pPr>
              <w:spacing w:line="276" w:lineRule="auto"/>
              <w:jc w:val="center"/>
              <w:rPr>
                <w:sz w:val="20"/>
              </w:rPr>
            </w:pPr>
            <w:r w:rsidRPr="00F527AE">
              <w:rPr>
                <w:sz w:val="20"/>
              </w:rPr>
              <w:t>17.1±3.8*</w:t>
            </w:r>
          </w:p>
        </w:tc>
        <w:tc>
          <w:tcPr>
            <w:tcW w:w="608" w:type="pct"/>
          </w:tcPr>
          <w:p w14:paraId="214CE34F" w14:textId="77777777" w:rsidR="00E566A4" w:rsidRPr="00F527AE" w:rsidRDefault="00E566A4" w:rsidP="00822EE9">
            <w:pPr>
              <w:spacing w:line="276" w:lineRule="auto"/>
              <w:jc w:val="center"/>
              <w:rPr>
                <w:sz w:val="20"/>
              </w:rPr>
            </w:pPr>
            <w:r w:rsidRPr="00F527AE">
              <w:rPr>
                <w:sz w:val="20"/>
              </w:rPr>
              <w:t>&lt;0.001</w:t>
            </w:r>
          </w:p>
        </w:tc>
      </w:tr>
      <w:tr w:rsidR="00E566A4" w:rsidRPr="00F527AE" w14:paraId="707A7205" w14:textId="77777777" w:rsidTr="00822EE9">
        <w:trPr>
          <w:trHeight w:val="314"/>
        </w:trPr>
        <w:tc>
          <w:tcPr>
            <w:tcW w:w="1038" w:type="pct"/>
          </w:tcPr>
          <w:p w14:paraId="6224C6C4" w14:textId="77777777" w:rsidR="00E566A4" w:rsidRPr="00F527AE" w:rsidRDefault="00E566A4" w:rsidP="00822EE9">
            <w:pPr>
              <w:spacing w:line="276" w:lineRule="auto"/>
              <w:rPr>
                <w:sz w:val="20"/>
              </w:rPr>
            </w:pPr>
            <w:r w:rsidRPr="00F527AE">
              <w:rPr>
                <w:sz w:val="20"/>
              </w:rPr>
              <w:t>Unsaturated fat rating</w:t>
            </w:r>
          </w:p>
        </w:tc>
        <w:tc>
          <w:tcPr>
            <w:tcW w:w="779" w:type="pct"/>
          </w:tcPr>
          <w:p w14:paraId="37EA3757" w14:textId="77777777" w:rsidR="00E566A4" w:rsidRPr="00F527AE" w:rsidRDefault="00E566A4" w:rsidP="00822EE9">
            <w:pPr>
              <w:spacing w:line="276" w:lineRule="auto"/>
              <w:jc w:val="center"/>
              <w:rPr>
                <w:sz w:val="20"/>
              </w:rPr>
            </w:pPr>
            <w:r w:rsidRPr="00F527AE">
              <w:rPr>
                <w:sz w:val="20"/>
              </w:rPr>
              <w:t>8.6±2.8</w:t>
            </w:r>
          </w:p>
        </w:tc>
        <w:tc>
          <w:tcPr>
            <w:tcW w:w="908" w:type="pct"/>
          </w:tcPr>
          <w:p w14:paraId="2F59D694" w14:textId="77777777" w:rsidR="00E566A4" w:rsidRPr="00F527AE" w:rsidRDefault="00E566A4" w:rsidP="00822EE9">
            <w:pPr>
              <w:spacing w:line="276" w:lineRule="auto"/>
              <w:jc w:val="center"/>
              <w:rPr>
                <w:sz w:val="20"/>
              </w:rPr>
            </w:pPr>
            <w:r w:rsidRPr="00F527AE">
              <w:rPr>
                <w:sz w:val="20"/>
              </w:rPr>
              <w:t>8.4±2.3</w:t>
            </w:r>
          </w:p>
        </w:tc>
        <w:tc>
          <w:tcPr>
            <w:tcW w:w="833" w:type="pct"/>
          </w:tcPr>
          <w:p w14:paraId="2489BAAB" w14:textId="77777777" w:rsidR="00E566A4" w:rsidRPr="00F527AE" w:rsidRDefault="00E566A4" w:rsidP="00822EE9">
            <w:pPr>
              <w:spacing w:line="276" w:lineRule="auto"/>
              <w:jc w:val="center"/>
              <w:rPr>
                <w:sz w:val="20"/>
              </w:rPr>
            </w:pPr>
            <w:r w:rsidRPr="00F527AE">
              <w:rPr>
                <w:sz w:val="20"/>
              </w:rPr>
              <w:t>8.2±2.8</w:t>
            </w:r>
          </w:p>
        </w:tc>
        <w:tc>
          <w:tcPr>
            <w:tcW w:w="834" w:type="pct"/>
          </w:tcPr>
          <w:p w14:paraId="52CAEFDC" w14:textId="77777777" w:rsidR="00E566A4" w:rsidRPr="00F527AE" w:rsidRDefault="00E566A4" w:rsidP="00822EE9">
            <w:pPr>
              <w:spacing w:line="276" w:lineRule="auto"/>
              <w:jc w:val="center"/>
              <w:rPr>
                <w:sz w:val="20"/>
              </w:rPr>
            </w:pPr>
            <w:r w:rsidRPr="00F527AE">
              <w:rPr>
                <w:sz w:val="20"/>
              </w:rPr>
              <w:t>9.4±3.2</w:t>
            </w:r>
          </w:p>
        </w:tc>
        <w:tc>
          <w:tcPr>
            <w:tcW w:w="608" w:type="pct"/>
          </w:tcPr>
          <w:p w14:paraId="4E60BE89" w14:textId="77777777" w:rsidR="00E566A4" w:rsidRPr="00F527AE" w:rsidRDefault="00E566A4" w:rsidP="00822EE9">
            <w:pPr>
              <w:spacing w:line="276" w:lineRule="auto"/>
              <w:jc w:val="center"/>
              <w:rPr>
                <w:sz w:val="20"/>
              </w:rPr>
            </w:pPr>
            <w:r w:rsidRPr="00F527AE">
              <w:rPr>
                <w:sz w:val="20"/>
              </w:rPr>
              <w:t>0.272</w:t>
            </w:r>
          </w:p>
        </w:tc>
      </w:tr>
      <w:tr w:rsidR="00E566A4" w:rsidRPr="00F527AE" w14:paraId="2DDCF86C" w14:textId="77777777" w:rsidTr="00822EE9">
        <w:trPr>
          <w:trHeight w:val="314"/>
        </w:trPr>
        <w:tc>
          <w:tcPr>
            <w:tcW w:w="1038" w:type="pct"/>
          </w:tcPr>
          <w:p w14:paraId="24752B5F" w14:textId="77777777" w:rsidR="00E566A4" w:rsidRPr="00F527AE" w:rsidRDefault="00E566A4" w:rsidP="00822EE9">
            <w:pPr>
              <w:spacing w:line="276" w:lineRule="auto"/>
              <w:rPr>
                <w:sz w:val="20"/>
              </w:rPr>
            </w:pPr>
            <w:r w:rsidRPr="00F527AE">
              <w:rPr>
                <w:sz w:val="20"/>
              </w:rPr>
              <w:t>Fibre rating</w:t>
            </w:r>
          </w:p>
        </w:tc>
        <w:tc>
          <w:tcPr>
            <w:tcW w:w="779" w:type="pct"/>
          </w:tcPr>
          <w:p w14:paraId="3E0D913C" w14:textId="77777777" w:rsidR="00E566A4" w:rsidRPr="00F527AE" w:rsidRDefault="00E566A4" w:rsidP="00822EE9">
            <w:pPr>
              <w:spacing w:line="276" w:lineRule="auto"/>
              <w:jc w:val="center"/>
              <w:rPr>
                <w:sz w:val="20"/>
              </w:rPr>
            </w:pPr>
            <w:r w:rsidRPr="00F527AE">
              <w:rPr>
                <w:sz w:val="20"/>
              </w:rPr>
              <w:t>29.6±14.3</w:t>
            </w:r>
          </w:p>
        </w:tc>
        <w:tc>
          <w:tcPr>
            <w:tcW w:w="908" w:type="pct"/>
          </w:tcPr>
          <w:p w14:paraId="29898DB4" w14:textId="77777777" w:rsidR="00E566A4" w:rsidRPr="00F527AE" w:rsidRDefault="00E566A4" w:rsidP="00822EE9">
            <w:pPr>
              <w:spacing w:line="276" w:lineRule="auto"/>
              <w:jc w:val="center"/>
              <w:rPr>
                <w:sz w:val="20"/>
              </w:rPr>
            </w:pPr>
            <w:r w:rsidRPr="00F527AE">
              <w:rPr>
                <w:sz w:val="20"/>
              </w:rPr>
              <w:t>30.5±16.6</w:t>
            </w:r>
          </w:p>
        </w:tc>
        <w:tc>
          <w:tcPr>
            <w:tcW w:w="833" w:type="pct"/>
          </w:tcPr>
          <w:p w14:paraId="1D0E033E" w14:textId="77777777" w:rsidR="00E566A4" w:rsidRPr="00F527AE" w:rsidRDefault="00E566A4" w:rsidP="00822EE9">
            <w:pPr>
              <w:spacing w:line="276" w:lineRule="auto"/>
              <w:jc w:val="center"/>
              <w:rPr>
                <w:sz w:val="20"/>
              </w:rPr>
            </w:pPr>
            <w:r w:rsidRPr="00F527AE">
              <w:rPr>
                <w:sz w:val="20"/>
              </w:rPr>
              <w:t>30.8±12.0</w:t>
            </w:r>
          </w:p>
        </w:tc>
        <w:tc>
          <w:tcPr>
            <w:tcW w:w="834" w:type="pct"/>
          </w:tcPr>
          <w:p w14:paraId="3D9F14A0" w14:textId="77777777" w:rsidR="00E566A4" w:rsidRPr="00F527AE" w:rsidRDefault="00E566A4" w:rsidP="00822EE9">
            <w:pPr>
              <w:spacing w:line="276" w:lineRule="auto"/>
              <w:jc w:val="center"/>
              <w:rPr>
                <w:sz w:val="20"/>
              </w:rPr>
            </w:pPr>
            <w:r w:rsidRPr="00F527AE">
              <w:rPr>
                <w:sz w:val="20"/>
              </w:rPr>
              <w:t>26.6±13.8</w:t>
            </w:r>
          </w:p>
        </w:tc>
        <w:tc>
          <w:tcPr>
            <w:tcW w:w="608" w:type="pct"/>
          </w:tcPr>
          <w:p w14:paraId="1AE71352" w14:textId="77777777" w:rsidR="00E566A4" w:rsidRPr="00F527AE" w:rsidRDefault="00E566A4" w:rsidP="00822EE9">
            <w:pPr>
              <w:spacing w:line="276" w:lineRule="auto"/>
              <w:jc w:val="center"/>
              <w:rPr>
                <w:sz w:val="20"/>
              </w:rPr>
            </w:pPr>
            <w:r w:rsidRPr="00F527AE">
              <w:rPr>
                <w:sz w:val="20"/>
              </w:rPr>
              <w:t>0.475</w:t>
            </w:r>
          </w:p>
        </w:tc>
      </w:tr>
      <w:tr w:rsidR="00E566A4" w:rsidRPr="00F527AE" w14:paraId="3044E781" w14:textId="77777777" w:rsidTr="00822EE9">
        <w:trPr>
          <w:trHeight w:val="314"/>
        </w:trPr>
        <w:tc>
          <w:tcPr>
            <w:tcW w:w="1038" w:type="pct"/>
          </w:tcPr>
          <w:p w14:paraId="11331397" w14:textId="77777777" w:rsidR="00E566A4" w:rsidRPr="00F527AE" w:rsidRDefault="00E566A4" w:rsidP="00822EE9">
            <w:pPr>
              <w:spacing w:line="276" w:lineRule="auto"/>
              <w:rPr>
                <w:sz w:val="20"/>
              </w:rPr>
            </w:pPr>
            <w:r w:rsidRPr="00F527AE">
              <w:rPr>
                <w:sz w:val="20"/>
              </w:rPr>
              <w:t>DINE fat group (%)</w:t>
            </w:r>
          </w:p>
        </w:tc>
        <w:tc>
          <w:tcPr>
            <w:tcW w:w="779" w:type="pct"/>
          </w:tcPr>
          <w:p w14:paraId="6F833EDA" w14:textId="77777777" w:rsidR="00E566A4" w:rsidRPr="00F527AE" w:rsidRDefault="00E566A4" w:rsidP="00822EE9">
            <w:pPr>
              <w:spacing w:line="276" w:lineRule="auto"/>
              <w:jc w:val="center"/>
              <w:rPr>
                <w:sz w:val="20"/>
              </w:rPr>
            </w:pPr>
          </w:p>
        </w:tc>
        <w:tc>
          <w:tcPr>
            <w:tcW w:w="908" w:type="pct"/>
          </w:tcPr>
          <w:p w14:paraId="190F177A" w14:textId="77777777" w:rsidR="00E566A4" w:rsidRPr="00F527AE" w:rsidRDefault="00E566A4" w:rsidP="00822EE9">
            <w:pPr>
              <w:spacing w:line="276" w:lineRule="auto"/>
              <w:jc w:val="center"/>
              <w:rPr>
                <w:sz w:val="20"/>
              </w:rPr>
            </w:pPr>
          </w:p>
        </w:tc>
        <w:tc>
          <w:tcPr>
            <w:tcW w:w="833" w:type="pct"/>
          </w:tcPr>
          <w:p w14:paraId="7304548C" w14:textId="77777777" w:rsidR="00E566A4" w:rsidRPr="00F527AE" w:rsidRDefault="00E566A4" w:rsidP="00822EE9">
            <w:pPr>
              <w:spacing w:line="276" w:lineRule="auto"/>
              <w:jc w:val="center"/>
              <w:rPr>
                <w:sz w:val="20"/>
              </w:rPr>
            </w:pPr>
          </w:p>
        </w:tc>
        <w:tc>
          <w:tcPr>
            <w:tcW w:w="834" w:type="pct"/>
          </w:tcPr>
          <w:p w14:paraId="082C65AA" w14:textId="77777777" w:rsidR="00E566A4" w:rsidRPr="00F527AE" w:rsidRDefault="00E566A4" w:rsidP="00822EE9">
            <w:pPr>
              <w:spacing w:line="276" w:lineRule="auto"/>
              <w:jc w:val="center"/>
              <w:rPr>
                <w:sz w:val="20"/>
              </w:rPr>
            </w:pPr>
          </w:p>
        </w:tc>
        <w:tc>
          <w:tcPr>
            <w:tcW w:w="608" w:type="pct"/>
          </w:tcPr>
          <w:p w14:paraId="2A44E654" w14:textId="77777777" w:rsidR="00E566A4" w:rsidRPr="00F527AE" w:rsidRDefault="00E566A4" w:rsidP="00822EE9">
            <w:pPr>
              <w:spacing w:line="276" w:lineRule="auto"/>
              <w:jc w:val="center"/>
              <w:rPr>
                <w:sz w:val="20"/>
              </w:rPr>
            </w:pPr>
            <w:r w:rsidRPr="00F527AE">
              <w:rPr>
                <w:sz w:val="20"/>
              </w:rPr>
              <w:t>&lt;0.001</w:t>
            </w:r>
          </w:p>
        </w:tc>
      </w:tr>
      <w:tr w:rsidR="00E566A4" w:rsidRPr="00F527AE" w14:paraId="6CEA1A52" w14:textId="77777777" w:rsidTr="00822EE9">
        <w:trPr>
          <w:trHeight w:val="314"/>
        </w:trPr>
        <w:tc>
          <w:tcPr>
            <w:tcW w:w="1038" w:type="pct"/>
          </w:tcPr>
          <w:p w14:paraId="5E72022C" w14:textId="77777777" w:rsidR="00E566A4" w:rsidRPr="00F527AE" w:rsidRDefault="00E566A4" w:rsidP="00822EE9">
            <w:pPr>
              <w:spacing w:line="276" w:lineRule="auto"/>
              <w:rPr>
                <w:sz w:val="20"/>
              </w:rPr>
            </w:pPr>
            <w:r w:rsidRPr="00F527AE">
              <w:rPr>
                <w:sz w:val="20"/>
              </w:rPr>
              <w:t xml:space="preserve">1 Low fat </w:t>
            </w:r>
          </w:p>
        </w:tc>
        <w:tc>
          <w:tcPr>
            <w:tcW w:w="779" w:type="pct"/>
          </w:tcPr>
          <w:p w14:paraId="56CA48AB" w14:textId="77777777" w:rsidR="00E566A4" w:rsidRPr="00F527AE" w:rsidRDefault="00E566A4" w:rsidP="00822EE9">
            <w:pPr>
              <w:spacing w:line="276" w:lineRule="auto"/>
              <w:jc w:val="center"/>
              <w:rPr>
                <w:sz w:val="20"/>
              </w:rPr>
            </w:pPr>
            <w:r w:rsidRPr="00F527AE">
              <w:rPr>
                <w:sz w:val="20"/>
              </w:rPr>
              <w:t>54.8%</w:t>
            </w:r>
          </w:p>
        </w:tc>
        <w:tc>
          <w:tcPr>
            <w:tcW w:w="908" w:type="pct"/>
          </w:tcPr>
          <w:p w14:paraId="2952BD89" w14:textId="77777777" w:rsidR="00E566A4" w:rsidRPr="00F527AE" w:rsidRDefault="00E566A4" w:rsidP="00822EE9">
            <w:pPr>
              <w:spacing w:line="276" w:lineRule="auto"/>
              <w:jc w:val="center"/>
              <w:rPr>
                <w:sz w:val="20"/>
              </w:rPr>
            </w:pPr>
            <w:r w:rsidRPr="00F527AE">
              <w:rPr>
                <w:sz w:val="20"/>
              </w:rPr>
              <w:t>0%</w:t>
            </w:r>
          </w:p>
        </w:tc>
        <w:tc>
          <w:tcPr>
            <w:tcW w:w="833" w:type="pct"/>
          </w:tcPr>
          <w:p w14:paraId="663DFC72" w14:textId="77777777" w:rsidR="00E566A4" w:rsidRPr="00F527AE" w:rsidRDefault="00E566A4" w:rsidP="00822EE9">
            <w:pPr>
              <w:spacing w:line="276" w:lineRule="auto"/>
              <w:jc w:val="center"/>
              <w:rPr>
                <w:sz w:val="20"/>
              </w:rPr>
            </w:pPr>
            <w:r w:rsidRPr="00F527AE">
              <w:rPr>
                <w:sz w:val="20"/>
              </w:rPr>
              <w:t>78.8%</w:t>
            </w:r>
          </w:p>
        </w:tc>
        <w:tc>
          <w:tcPr>
            <w:tcW w:w="834" w:type="pct"/>
          </w:tcPr>
          <w:p w14:paraId="730A8CC9" w14:textId="77777777" w:rsidR="00E566A4" w:rsidRPr="00F527AE" w:rsidRDefault="00E566A4" w:rsidP="00822EE9">
            <w:pPr>
              <w:spacing w:line="276" w:lineRule="auto"/>
              <w:jc w:val="center"/>
              <w:rPr>
                <w:sz w:val="20"/>
              </w:rPr>
            </w:pPr>
            <w:r w:rsidRPr="00F527AE">
              <w:rPr>
                <w:sz w:val="20"/>
              </w:rPr>
              <w:t>100%</w:t>
            </w:r>
          </w:p>
        </w:tc>
        <w:tc>
          <w:tcPr>
            <w:tcW w:w="608" w:type="pct"/>
          </w:tcPr>
          <w:p w14:paraId="76C7E005" w14:textId="77777777" w:rsidR="00E566A4" w:rsidRPr="00F527AE" w:rsidRDefault="00E566A4" w:rsidP="00822EE9">
            <w:pPr>
              <w:spacing w:line="276" w:lineRule="auto"/>
              <w:jc w:val="center"/>
              <w:rPr>
                <w:sz w:val="20"/>
              </w:rPr>
            </w:pPr>
          </w:p>
        </w:tc>
      </w:tr>
      <w:tr w:rsidR="00E566A4" w:rsidRPr="00F527AE" w14:paraId="4B8D972F" w14:textId="77777777" w:rsidTr="00822EE9">
        <w:trPr>
          <w:trHeight w:val="314"/>
        </w:trPr>
        <w:tc>
          <w:tcPr>
            <w:tcW w:w="1038" w:type="pct"/>
          </w:tcPr>
          <w:p w14:paraId="6C00BB64" w14:textId="77777777" w:rsidR="00E566A4" w:rsidRPr="00F527AE" w:rsidRDefault="00E566A4" w:rsidP="00822EE9">
            <w:pPr>
              <w:spacing w:line="276" w:lineRule="auto"/>
              <w:rPr>
                <w:sz w:val="20"/>
              </w:rPr>
            </w:pPr>
            <w:r w:rsidRPr="00F527AE">
              <w:rPr>
                <w:sz w:val="20"/>
              </w:rPr>
              <w:t>2 Medium fat</w:t>
            </w:r>
          </w:p>
        </w:tc>
        <w:tc>
          <w:tcPr>
            <w:tcW w:w="779" w:type="pct"/>
          </w:tcPr>
          <w:p w14:paraId="7321D20D" w14:textId="77777777" w:rsidR="00E566A4" w:rsidRPr="00F527AE" w:rsidRDefault="00E566A4" w:rsidP="00822EE9">
            <w:pPr>
              <w:spacing w:line="276" w:lineRule="auto"/>
              <w:jc w:val="center"/>
              <w:rPr>
                <w:sz w:val="20"/>
              </w:rPr>
            </w:pPr>
            <w:r w:rsidRPr="00F527AE">
              <w:rPr>
                <w:sz w:val="20"/>
              </w:rPr>
              <w:t>26.9%</w:t>
            </w:r>
          </w:p>
        </w:tc>
        <w:tc>
          <w:tcPr>
            <w:tcW w:w="908" w:type="pct"/>
          </w:tcPr>
          <w:p w14:paraId="73843E1F" w14:textId="77777777" w:rsidR="00E566A4" w:rsidRPr="00F527AE" w:rsidRDefault="00E566A4" w:rsidP="00822EE9">
            <w:pPr>
              <w:spacing w:line="276" w:lineRule="auto"/>
              <w:jc w:val="center"/>
              <w:rPr>
                <w:sz w:val="20"/>
              </w:rPr>
            </w:pPr>
            <w:r w:rsidRPr="00F527AE">
              <w:rPr>
                <w:sz w:val="20"/>
              </w:rPr>
              <w:t>54.3%</w:t>
            </w:r>
          </w:p>
        </w:tc>
        <w:tc>
          <w:tcPr>
            <w:tcW w:w="833" w:type="pct"/>
          </w:tcPr>
          <w:p w14:paraId="33501FC7" w14:textId="77777777" w:rsidR="00E566A4" w:rsidRPr="00F527AE" w:rsidRDefault="00E566A4" w:rsidP="00822EE9">
            <w:pPr>
              <w:spacing w:line="276" w:lineRule="auto"/>
              <w:jc w:val="center"/>
              <w:rPr>
                <w:sz w:val="20"/>
              </w:rPr>
            </w:pPr>
            <w:r w:rsidRPr="00F527AE">
              <w:rPr>
                <w:sz w:val="20"/>
              </w:rPr>
              <w:t>18.2%</w:t>
            </w:r>
          </w:p>
        </w:tc>
        <w:tc>
          <w:tcPr>
            <w:tcW w:w="834" w:type="pct"/>
          </w:tcPr>
          <w:p w14:paraId="23DFDA27" w14:textId="77777777" w:rsidR="00E566A4" w:rsidRPr="00F527AE" w:rsidRDefault="00E566A4" w:rsidP="00822EE9">
            <w:pPr>
              <w:spacing w:line="276" w:lineRule="auto"/>
              <w:jc w:val="center"/>
              <w:rPr>
                <w:sz w:val="20"/>
              </w:rPr>
            </w:pPr>
            <w:r w:rsidRPr="00F527AE">
              <w:rPr>
                <w:sz w:val="20"/>
              </w:rPr>
              <w:t>0%</w:t>
            </w:r>
          </w:p>
        </w:tc>
        <w:tc>
          <w:tcPr>
            <w:tcW w:w="608" w:type="pct"/>
          </w:tcPr>
          <w:p w14:paraId="5DC0E13C" w14:textId="77777777" w:rsidR="00E566A4" w:rsidRPr="00F527AE" w:rsidRDefault="00E566A4" w:rsidP="00822EE9">
            <w:pPr>
              <w:spacing w:line="276" w:lineRule="auto"/>
              <w:jc w:val="center"/>
              <w:rPr>
                <w:sz w:val="20"/>
              </w:rPr>
            </w:pPr>
          </w:p>
        </w:tc>
      </w:tr>
      <w:tr w:rsidR="00E566A4" w:rsidRPr="00F527AE" w14:paraId="25731B76" w14:textId="77777777" w:rsidTr="00822EE9">
        <w:trPr>
          <w:trHeight w:val="314"/>
        </w:trPr>
        <w:tc>
          <w:tcPr>
            <w:tcW w:w="1038" w:type="pct"/>
          </w:tcPr>
          <w:p w14:paraId="11EDBE7E" w14:textId="77777777" w:rsidR="00E566A4" w:rsidRPr="00F527AE" w:rsidRDefault="00E566A4" w:rsidP="00822EE9">
            <w:pPr>
              <w:spacing w:line="276" w:lineRule="auto"/>
              <w:rPr>
                <w:sz w:val="20"/>
              </w:rPr>
            </w:pPr>
            <w:r w:rsidRPr="00F527AE">
              <w:rPr>
                <w:sz w:val="20"/>
              </w:rPr>
              <w:t>3High fat</w:t>
            </w:r>
          </w:p>
        </w:tc>
        <w:tc>
          <w:tcPr>
            <w:tcW w:w="779" w:type="pct"/>
          </w:tcPr>
          <w:p w14:paraId="68B1A822" w14:textId="77777777" w:rsidR="00E566A4" w:rsidRPr="00F527AE" w:rsidRDefault="00E566A4" w:rsidP="00822EE9">
            <w:pPr>
              <w:spacing w:line="276" w:lineRule="auto"/>
              <w:jc w:val="center"/>
              <w:rPr>
                <w:sz w:val="20"/>
              </w:rPr>
            </w:pPr>
            <w:r w:rsidRPr="00F527AE">
              <w:rPr>
                <w:sz w:val="20"/>
              </w:rPr>
              <w:t>18.3%</w:t>
            </w:r>
          </w:p>
        </w:tc>
        <w:tc>
          <w:tcPr>
            <w:tcW w:w="908" w:type="pct"/>
          </w:tcPr>
          <w:p w14:paraId="028C21AF" w14:textId="77777777" w:rsidR="00E566A4" w:rsidRPr="00F527AE" w:rsidRDefault="00E566A4" w:rsidP="00822EE9">
            <w:pPr>
              <w:spacing w:line="276" w:lineRule="auto"/>
              <w:jc w:val="center"/>
              <w:rPr>
                <w:sz w:val="20"/>
              </w:rPr>
            </w:pPr>
            <w:r w:rsidRPr="00F527AE">
              <w:rPr>
                <w:sz w:val="20"/>
              </w:rPr>
              <w:t>45.7%</w:t>
            </w:r>
          </w:p>
        </w:tc>
        <w:tc>
          <w:tcPr>
            <w:tcW w:w="833" w:type="pct"/>
          </w:tcPr>
          <w:p w14:paraId="54F4D751" w14:textId="77777777" w:rsidR="00E566A4" w:rsidRPr="00F527AE" w:rsidRDefault="00E566A4" w:rsidP="00822EE9">
            <w:pPr>
              <w:spacing w:line="276" w:lineRule="auto"/>
              <w:jc w:val="center"/>
              <w:rPr>
                <w:sz w:val="20"/>
              </w:rPr>
            </w:pPr>
            <w:r w:rsidRPr="00F527AE">
              <w:rPr>
                <w:sz w:val="20"/>
              </w:rPr>
              <w:t>3.0%</w:t>
            </w:r>
          </w:p>
        </w:tc>
        <w:tc>
          <w:tcPr>
            <w:tcW w:w="834" w:type="pct"/>
          </w:tcPr>
          <w:p w14:paraId="4FF526BA" w14:textId="77777777" w:rsidR="00E566A4" w:rsidRPr="00F527AE" w:rsidRDefault="00E566A4" w:rsidP="00822EE9">
            <w:pPr>
              <w:spacing w:line="276" w:lineRule="auto"/>
              <w:jc w:val="center"/>
              <w:rPr>
                <w:sz w:val="20"/>
              </w:rPr>
            </w:pPr>
            <w:r w:rsidRPr="00F527AE">
              <w:rPr>
                <w:sz w:val="20"/>
              </w:rPr>
              <w:t>0%</w:t>
            </w:r>
          </w:p>
        </w:tc>
        <w:tc>
          <w:tcPr>
            <w:tcW w:w="608" w:type="pct"/>
          </w:tcPr>
          <w:p w14:paraId="0ADB986C" w14:textId="77777777" w:rsidR="00E566A4" w:rsidRPr="00F527AE" w:rsidRDefault="00E566A4" w:rsidP="00822EE9">
            <w:pPr>
              <w:spacing w:line="276" w:lineRule="auto"/>
              <w:jc w:val="center"/>
              <w:rPr>
                <w:sz w:val="20"/>
              </w:rPr>
            </w:pPr>
          </w:p>
        </w:tc>
      </w:tr>
    </w:tbl>
    <w:p w14:paraId="027706AF" w14:textId="07925715" w:rsidR="00E566A4" w:rsidRPr="00F527AE" w:rsidRDefault="00E566A4" w:rsidP="00E566A4">
      <w:pPr>
        <w:spacing w:line="276" w:lineRule="auto"/>
        <w:rPr>
          <w:b/>
          <w:bCs/>
          <w:sz w:val="20"/>
          <w:szCs w:val="16"/>
        </w:rPr>
      </w:pPr>
      <w:r w:rsidRPr="00F527AE">
        <w:rPr>
          <w:b/>
          <w:bCs/>
          <w:sz w:val="20"/>
          <w:szCs w:val="16"/>
        </w:rPr>
        <w:t>Note:</w:t>
      </w:r>
      <w:r w:rsidRPr="00F527AE">
        <w:rPr>
          <w:sz w:val="20"/>
          <w:szCs w:val="16"/>
        </w:rPr>
        <w:t xml:space="preserve"> Continuous variables are reported as </w:t>
      </w:r>
      <w:proofErr w:type="spellStart"/>
      <w:r w:rsidRPr="00F527AE">
        <w:rPr>
          <w:sz w:val="20"/>
          <w:szCs w:val="16"/>
        </w:rPr>
        <w:t>mean±SD</w:t>
      </w:r>
      <w:proofErr w:type="spellEnd"/>
      <w:r w:rsidRPr="00F527AE">
        <w:rPr>
          <w:sz w:val="20"/>
          <w:szCs w:val="16"/>
        </w:rPr>
        <w:t>; categorical variables are reported as frequency (percentage). Conditional differences assessed used one-way ANOVA for continuous variables and chi square for categorical variables. * = post-hoc Bonferroni p &lt;0.05 compared with 1</w:t>
      </w:r>
      <w:r w:rsidRPr="00F527AE">
        <w:rPr>
          <w:sz w:val="20"/>
          <w:szCs w:val="16"/>
          <w:vertAlign w:val="superscript"/>
        </w:rPr>
        <w:t>st</w:t>
      </w:r>
      <w:r w:rsidRPr="00F527AE">
        <w:rPr>
          <w:sz w:val="20"/>
          <w:szCs w:val="16"/>
        </w:rPr>
        <w:t xml:space="preserve"> </w:t>
      </w:r>
      <w:proofErr w:type="spellStart"/>
      <w:r w:rsidRPr="00F527AE">
        <w:rPr>
          <w:sz w:val="20"/>
          <w:szCs w:val="16"/>
        </w:rPr>
        <w:t>tertile</w:t>
      </w:r>
      <w:proofErr w:type="spellEnd"/>
      <w:r w:rsidRPr="00F527AE">
        <w:rPr>
          <w:sz w:val="20"/>
          <w:szCs w:val="16"/>
        </w:rPr>
        <w:t xml:space="preserve">. </w:t>
      </w:r>
      <w:r w:rsidRPr="00F527AE">
        <w:rPr>
          <w:b/>
          <w:bCs/>
          <w:sz w:val="20"/>
          <w:szCs w:val="16"/>
        </w:rPr>
        <w:t xml:space="preserve">Abbreviations: </w:t>
      </w:r>
      <w:r w:rsidR="00AE1E1A" w:rsidRPr="00F527AE">
        <w:rPr>
          <w:sz w:val="20"/>
          <w:szCs w:val="16"/>
        </w:rPr>
        <w:t>TNF-α</w:t>
      </w:r>
      <w:r w:rsidRPr="00F527AE">
        <w:rPr>
          <w:sz w:val="20"/>
          <w:szCs w:val="16"/>
        </w:rPr>
        <w:t>, tumour necrotic factor-alpha; TF, tissue factor; PAI-1, plasminogen activator inhibitor-10</w:t>
      </w:r>
    </w:p>
    <w:p w14:paraId="7A6B4543" w14:textId="77777777" w:rsidR="00E566A4" w:rsidRPr="00F527AE" w:rsidRDefault="00E566A4" w:rsidP="00391D65">
      <w:pPr>
        <w:spacing w:line="480" w:lineRule="auto"/>
        <w:jc w:val="both"/>
      </w:pPr>
    </w:p>
    <w:p w14:paraId="0C1DEBB3" w14:textId="09952D2D" w:rsidR="001D76C3" w:rsidRPr="00F527AE" w:rsidRDefault="001D76C3" w:rsidP="001D76C3">
      <w:pPr>
        <w:spacing w:line="480" w:lineRule="auto"/>
        <w:jc w:val="both"/>
        <w:rPr>
          <w:sz w:val="22"/>
          <w:szCs w:val="22"/>
        </w:rPr>
      </w:pPr>
      <w:r w:rsidRPr="00F527AE">
        <w:lastRenderedPageBreak/>
        <w:t xml:space="preserve">When </w:t>
      </w:r>
      <w:r w:rsidR="00F92199" w:rsidRPr="00F527AE">
        <w:t>evaluat</w:t>
      </w:r>
      <w:r w:rsidRPr="00F527AE">
        <w:t>ing</w:t>
      </w:r>
      <w:r w:rsidR="00D7347D" w:rsidRPr="00F527AE">
        <w:t xml:space="preserve"> </w:t>
      </w:r>
      <w:r w:rsidRPr="00F527AE">
        <w:t>self-report</w:t>
      </w:r>
      <w:r w:rsidR="00C344C7" w:rsidRPr="00F527AE">
        <w:t>ed</w:t>
      </w:r>
      <w:r w:rsidRPr="00F527AE">
        <w:t xml:space="preserve"> </w:t>
      </w:r>
      <w:r w:rsidR="00C344C7" w:rsidRPr="00F527AE">
        <w:t xml:space="preserve">48-hour </w:t>
      </w:r>
      <w:r w:rsidRPr="00F527AE">
        <w:t>dietary intake</w:t>
      </w:r>
      <w:r w:rsidR="0054544B" w:rsidRPr="00F527AE">
        <w:t xml:space="preserve"> </w:t>
      </w:r>
      <w:r w:rsidR="00AD192A" w:rsidRPr="00F527AE">
        <w:t>in our patients</w:t>
      </w:r>
      <w:r w:rsidRPr="00F527AE">
        <w:t>,</w:t>
      </w:r>
      <w:r w:rsidR="00AD192A" w:rsidRPr="00F527AE">
        <w:t xml:space="preserve"> </w:t>
      </w:r>
      <w:r w:rsidRPr="00F527AE">
        <w:t>daily energy intake</w:t>
      </w:r>
      <w:r w:rsidR="00E05B5D" w:rsidRPr="00F527AE">
        <w:t xml:space="preserve"> was inversely correlated with eGDR</w:t>
      </w:r>
      <w:r w:rsidRPr="00F527AE">
        <w:t xml:space="preserve">, with </w:t>
      </w:r>
      <w:r w:rsidR="00F62AF3" w:rsidRPr="00F527AE">
        <w:t>patients</w:t>
      </w:r>
      <w:r w:rsidRPr="00F527AE">
        <w:t xml:space="preserve"> in the</w:t>
      </w:r>
      <w:r w:rsidR="00F62AF3" w:rsidRPr="00F527AE">
        <w:t xml:space="preserve"> lowest </w:t>
      </w:r>
      <w:proofErr w:type="spellStart"/>
      <w:r w:rsidR="00F62AF3" w:rsidRPr="00F527AE">
        <w:t>eGDR</w:t>
      </w:r>
      <w:proofErr w:type="spellEnd"/>
      <w:r w:rsidR="00F62AF3" w:rsidRPr="00F527AE">
        <w:t xml:space="preserve"> </w:t>
      </w:r>
      <w:proofErr w:type="spellStart"/>
      <w:r w:rsidR="00F62AF3" w:rsidRPr="00F527AE">
        <w:t>tertile</w:t>
      </w:r>
      <w:proofErr w:type="spellEnd"/>
      <w:r w:rsidR="00F62AF3" w:rsidRPr="00F527AE">
        <w:t xml:space="preserve"> </w:t>
      </w:r>
      <w:r w:rsidRPr="00F527AE">
        <w:t>(i.e., highest degree of IR), consuming the greatest energy</w:t>
      </w:r>
      <w:r w:rsidR="00CD28CD" w:rsidRPr="00F527AE">
        <w:t xml:space="preserve"> intake</w:t>
      </w:r>
      <w:r w:rsidRPr="00F527AE">
        <w:t>s (</w:t>
      </w:r>
      <w:r w:rsidR="008C1B3F" w:rsidRPr="00F527AE">
        <w:rPr>
          <w:b/>
          <w:bCs/>
        </w:rPr>
        <w:fldChar w:fldCharType="begin"/>
      </w:r>
      <w:r w:rsidR="008C1B3F" w:rsidRPr="00F527AE">
        <w:rPr>
          <w:b/>
          <w:bCs/>
        </w:rPr>
        <w:instrText xml:space="preserve"> REF _Ref98957206 \h  \* MERGEFORMAT </w:instrText>
      </w:r>
      <w:r w:rsidR="008C1B3F" w:rsidRPr="00F527AE">
        <w:rPr>
          <w:b/>
          <w:bCs/>
        </w:rPr>
      </w:r>
      <w:r w:rsidR="008C1B3F" w:rsidRPr="00F527AE">
        <w:rPr>
          <w:b/>
          <w:bCs/>
        </w:rPr>
        <w:fldChar w:fldCharType="separate"/>
      </w:r>
      <w:r w:rsidR="008C1B3F" w:rsidRPr="00F527AE">
        <w:rPr>
          <w:b/>
          <w:bCs/>
        </w:rPr>
        <w:t xml:space="preserve">Table </w:t>
      </w:r>
      <w:r w:rsidR="008C1B3F" w:rsidRPr="00F527AE">
        <w:rPr>
          <w:b/>
          <w:bCs/>
          <w:noProof/>
        </w:rPr>
        <w:t>1</w:t>
      </w:r>
      <w:r w:rsidR="008C1B3F" w:rsidRPr="00F527AE">
        <w:rPr>
          <w:b/>
          <w:bCs/>
        </w:rPr>
        <w:fldChar w:fldCharType="end"/>
      </w:r>
      <w:r w:rsidRPr="00F527AE">
        <w:t>)</w:t>
      </w:r>
      <w:r w:rsidR="00ED3D89" w:rsidRPr="00F527AE">
        <w:t xml:space="preserve">. </w:t>
      </w:r>
      <w:r w:rsidRPr="00F527AE">
        <w:t>When exploring differences in macronutrient intake,</w:t>
      </w:r>
      <w:r w:rsidR="00976ADD" w:rsidRPr="00F527AE">
        <w:t xml:space="preserve"> patients with lowest eGDR </w:t>
      </w:r>
      <w:r w:rsidRPr="00F527AE">
        <w:t xml:space="preserve">reported </w:t>
      </w:r>
      <w:r w:rsidR="009308B0" w:rsidRPr="00F527AE">
        <w:t>high</w:t>
      </w:r>
      <w:r w:rsidRPr="00F527AE">
        <w:t>er</w:t>
      </w:r>
      <w:r w:rsidR="009308B0" w:rsidRPr="00F527AE">
        <w:t xml:space="preserve"> fat </w:t>
      </w:r>
      <w:r w:rsidRPr="00F527AE">
        <w:t>and</w:t>
      </w:r>
      <w:r w:rsidR="009308B0" w:rsidRPr="00F527AE">
        <w:t xml:space="preserve"> low</w:t>
      </w:r>
      <w:r w:rsidRPr="00F527AE">
        <w:t>er</w:t>
      </w:r>
      <w:r w:rsidR="009308B0" w:rsidRPr="00F527AE">
        <w:t xml:space="preserve"> </w:t>
      </w:r>
      <w:r w:rsidR="00962DCA" w:rsidRPr="00F527AE">
        <w:t>carbohydrate</w:t>
      </w:r>
      <w:r w:rsidR="009308B0" w:rsidRPr="00F527AE">
        <w:t xml:space="preserve"> </w:t>
      </w:r>
      <w:r w:rsidRPr="00F527AE">
        <w:t>intakes</w:t>
      </w:r>
      <w:r w:rsidR="001A1383" w:rsidRPr="00F527AE">
        <w:t>.</w:t>
      </w:r>
      <w:r w:rsidR="00463A43" w:rsidRPr="00F527AE">
        <w:t xml:space="preserve"> </w:t>
      </w:r>
      <w:r w:rsidR="001A1383" w:rsidRPr="00F527AE">
        <w:t>P</w:t>
      </w:r>
      <w:r w:rsidR="00463A43" w:rsidRPr="00F527AE">
        <w:t xml:space="preserve">rotein intake was similar across </w:t>
      </w:r>
      <w:proofErr w:type="spellStart"/>
      <w:r w:rsidR="00463A43" w:rsidRPr="00F527AE">
        <w:t>eGDR</w:t>
      </w:r>
      <w:proofErr w:type="spellEnd"/>
      <w:r w:rsidR="00463A43" w:rsidRPr="00F527AE">
        <w:t xml:space="preserve"> </w:t>
      </w:r>
      <w:proofErr w:type="spellStart"/>
      <w:r w:rsidR="00463A43" w:rsidRPr="00F527AE">
        <w:t>tertiles</w:t>
      </w:r>
      <w:proofErr w:type="spellEnd"/>
      <w:r w:rsidR="00ED7732" w:rsidRPr="00F527AE">
        <w:t xml:space="preserve">. </w:t>
      </w:r>
      <w:r w:rsidRPr="00F527AE">
        <w:t>When categorising patients based on the DINE method, a similar pattern was evident, with fat intake increasing in a stepwise fashion with decreasing eGDR</w:t>
      </w:r>
      <w:r w:rsidR="001A1383" w:rsidRPr="00F527AE">
        <w:t>.</w:t>
      </w:r>
      <w:r w:rsidRPr="00F527AE">
        <w:t xml:space="preserve"> </w:t>
      </w:r>
      <w:r w:rsidR="001A1383" w:rsidRPr="00F527AE">
        <w:t>U</w:t>
      </w:r>
      <w:r w:rsidRPr="00F527AE">
        <w:t xml:space="preserve">nsaturated fat and fibre levels were similar across </w:t>
      </w:r>
      <w:proofErr w:type="spellStart"/>
      <w:r w:rsidRPr="00F527AE">
        <w:t>eGDR</w:t>
      </w:r>
      <w:proofErr w:type="spellEnd"/>
      <w:r w:rsidRPr="00F527AE">
        <w:t xml:space="preserve"> </w:t>
      </w:r>
      <w:proofErr w:type="spellStart"/>
      <w:r w:rsidRPr="00F527AE">
        <w:t>tertiles</w:t>
      </w:r>
      <w:proofErr w:type="spellEnd"/>
      <w:r w:rsidR="00F81404" w:rsidRPr="00F527AE">
        <w:t xml:space="preserve"> (</w:t>
      </w:r>
      <w:r w:rsidR="00F81404" w:rsidRPr="00F527AE">
        <w:fldChar w:fldCharType="begin"/>
      </w:r>
      <w:r w:rsidR="00F81404" w:rsidRPr="00F527AE">
        <w:instrText xml:space="preserve"> REF _Ref98957206 \h </w:instrText>
      </w:r>
      <w:r w:rsidR="00FE3372" w:rsidRPr="00F527AE">
        <w:instrText xml:space="preserve"> \* MERGEFORMAT </w:instrText>
      </w:r>
      <w:r w:rsidR="00F81404" w:rsidRPr="00F527AE">
        <w:fldChar w:fldCharType="separate"/>
      </w:r>
      <w:r w:rsidR="00F81404" w:rsidRPr="00F527AE">
        <w:rPr>
          <w:b/>
          <w:bCs/>
          <w:szCs w:val="24"/>
        </w:rPr>
        <w:t xml:space="preserve">Table </w:t>
      </w:r>
      <w:r w:rsidR="00F81404" w:rsidRPr="00F527AE">
        <w:rPr>
          <w:b/>
          <w:bCs/>
          <w:noProof/>
          <w:szCs w:val="24"/>
        </w:rPr>
        <w:t>1</w:t>
      </w:r>
      <w:r w:rsidR="00F81404" w:rsidRPr="00F527AE">
        <w:fldChar w:fldCharType="end"/>
      </w:r>
      <w:r w:rsidR="00F81404" w:rsidRPr="00F527AE">
        <w:t>)</w:t>
      </w:r>
      <w:r w:rsidRPr="00F527AE">
        <w:t xml:space="preserve">. </w:t>
      </w:r>
    </w:p>
    <w:p w14:paraId="21F24CA4" w14:textId="40D7AD2E" w:rsidR="00001ACB" w:rsidRPr="00F527AE" w:rsidRDefault="001D76C3" w:rsidP="00767FA5">
      <w:pPr>
        <w:spacing w:line="480" w:lineRule="auto"/>
        <w:ind w:firstLine="720"/>
        <w:jc w:val="both"/>
      </w:pPr>
      <w:r w:rsidRPr="00F527AE">
        <w:t>To investigate the relationship between IR and macronutrient intake further, w</w:t>
      </w:r>
      <w:r w:rsidR="00F93122" w:rsidRPr="00F527AE">
        <w:t xml:space="preserve">e employed a series of multivariate nutrient density models to examine the associations between dietary macronutrient </w:t>
      </w:r>
      <w:r w:rsidRPr="00F527AE">
        <w:t>amounts</w:t>
      </w:r>
      <w:r w:rsidR="004069FD" w:rsidRPr="00F527AE">
        <w:t xml:space="preserve"> from </w:t>
      </w:r>
      <w:r w:rsidR="005169B8" w:rsidRPr="00F527AE">
        <w:t xml:space="preserve">the </w:t>
      </w:r>
      <w:r w:rsidR="00D633BB" w:rsidRPr="00F527AE">
        <w:t>48-hour</w:t>
      </w:r>
      <w:r w:rsidR="005169B8" w:rsidRPr="00F527AE">
        <w:t xml:space="preserve"> food diary</w:t>
      </w:r>
      <w:r w:rsidRPr="00F527AE">
        <w:t xml:space="preserve"> </w:t>
      </w:r>
      <w:r w:rsidR="00F93122" w:rsidRPr="00F527AE">
        <w:t>and IR.</w:t>
      </w:r>
      <w:r w:rsidR="00391D65" w:rsidRPr="00F527AE">
        <w:t xml:space="preserve"> The percentage of energy from carbohydrate was positively associated with eGDR (greater insulin sensitivity), </w:t>
      </w:r>
      <w:r w:rsidRPr="00F527AE">
        <w:t xml:space="preserve">and </w:t>
      </w:r>
      <w:r w:rsidR="00391D65" w:rsidRPr="00F527AE">
        <w:t xml:space="preserve">fat inversely associated with eGDR (greater </w:t>
      </w:r>
      <w:r w:rsidRPr="00F527AE">
        <w:t>IR</w:t>
      </w:r>
      <w:r w:rsidR="00391D65" w:rsidRPr="00F527AE">
        <w:t xml:space="preserve">) in </w:t>
      </w:r>
      <w:r w:rsidR="00BB7205" w:rsidRPr="00F527AE">
        <w:t>un</w:t>
      </w:r>
      <w:r w:rsidR="00391D65" w:rsidRPr="00F527AE">
        <w:t>adjusted models (</w:t>
      </w:r>
      <w:r w:rsidR="00C944C3" w:rsidRPr="00F527AE">
        <w:fldChar w:fldCharType="begin"/>
      </w:r>
      <w:r w:rsidR="00C944C3" w:rsidRPr="00F527AE">
        <w:instrText xml:space="preserve"> REF _Ref98957362 \h </w:instrText>
      </w:r>
      <w:r w:rsidR="00CF6598" w:rsidRPr="00F527AE">
        <w:instrText xml:space="preserve"> \* MERGEFORMAT </w:instrText>
      </w:r>
      <w:r w:rsidR="00C944C3" w:rsidRPr="00F527AE">
        <w:fldChar w:fldCharType="separate"/>
      </w:r>
      <w:r w:rsidR="00C944C3" w:rsidRPr="00F527AE">
        <w:rPr>
          <w:b/>
          <w:bCs/>
          <w:szCs w:val="24"/>
        </w:rPr>
        <w:t xml:space="preserve">Table </w:t>
      </w:r>
      <w:r w:rsidR="00C944C3" w:rsidRPr="00F527AE">
        <w:rPr>
          <w:b/>
          <w:bCs/>
          <w:noProof/>
          <w:szCs w:val="24"/>
        </w:rPr>
        <w:t>2</w:t>
      </w:r>
      <w:r w:rsidR="00C944C3" w:rsidRPr="00F527AE">
        <w:fldChar w:fldCharType="end"/>
      </w:r>
      <w:r w:rsidR="00391D65" w:rsidRPr="00F527AE">
        <w:t>)</w:t>
      </w:r>
      <w:r w:rsidR="00BB7205" w:rsidRPr="00F527AE">
        <w:t>; the association between fat and eGDR remained robust following adjustment (</w:t>
      </w:r>
      <w:r w:rsidR="00C944C3" w:rsidRPr="00F527AE">
        <w:fldChar w:fldCharType="begin"/>
      </w:r>
      <w:r w:rsidR="00C944C3" w:rsidRPr="00F527AE">
        <w:instrText xml:space="preserve"> REF _Ref98957362 \h </w:instrText>
      </w:r>
      <w:r w:rsidR="00CF6598" w:rsidRPr="00F527AE">
        <w:instrText xml:space="preserve"> \* MERGEFORMAT </w:instrText>
      </w:r>
      <w:r w:rsidR="00C944C3" w:rsidRPr="00F527AE">
        <w:fldChar w:fldCharType="separate"/>
      </w:r>
      <w:r w:rsidR="00C944C3" w:rsidRPr="00F527AE">
        <w:rPr>
          <w:b/>
          <w:bCs/>
          <w:szCs w:val="24"/>
        </w:rPr>
        <w:t xml:space="preserve">Table </w:t>
      </w:r>
      <w:r w:rsidR="00C944C3" w:rsidRPr="00F527AE">
        <w:rPr>
          <w:b/>
          <w:bCs/>
          <w:noProof/>
          <w:szCs w:val="24"/>
        </w:rPr>
        <w:t>2</w:t>
      </w:r>
      <w:r w:rsidR="00C944C3" w:rsidRPr="00F527AE">
        <w:fldChar w:fldCharType="end"/>
      </w:r>
      <w:r w:rsidR="00BB7205" w:rsidRPr="00F527AE">
        <w:t>)</w:t>
      </w:r>
      <w:r w:rsidR="00391D65" w:rsidRPr="00F527AE">
        <w:t xml:space="preserve">. We then studied the association of the relative proportions of dietary macronutrients with IR in adjusted energy-controlled </w:t>
      </w:r>
      <w:r w:rsidRPr="00F527AE">
        <w:t>substitution</w:t>
      </w:r>
      <w:r w:rsidR="00391D65" w:rsidRPr="00F527AE">
        <w:t xml:space="preserve"> models (</w:t>
      </w:r>
      <w:r w:rsidR="00C944C3" w:rsidRPr="00F527AE">
        <w:fldChar w:fldCharType="begin"/>
      </w:r>
      <w:r w:rsidR="00C944C3" w:rsidRPr="00F527AE">
        <w:instrText xml:space="preserve"> REF _Ref98957382 \h </w:instrText>
      </w:r>
      <w:r w:rsidR="00DD6890" w:rsidRPr="00F527AE">
        <w:instrText xml:space="preserve"> \* MERGEFORMAT </w:instrText>
      </w:r>
      <w:r w:rsidR="00C944C3" w:rsidRPr="00F527AE">
        <w:fldChar w:fldCharType="separate"/>
      </w:r>
      <w:r w:rsidR="00C944C3" w:rsidRPr="00F527AE">
        <w:rPr>
          <w:b/>
          <w:bCs/>
          <w:szCs w:val="24"/>
        </w:rPr>
        <w:t xml:space="preserve">Table </w:t>
      </w:r>
      <w:r w:rsidR="00C944C3" w:rsidRPr="00F527AE">
        <w:rPr>
          <w:b/>
          <w:bCs/>
          <w:noProof/>
          <w:szCs w:val="24"/>
        </w:rPr>
        <w:t>3</w:t>
      </w:r>
      <w:r w:rsidR="00C944C3" w:rsidRPr="00F527AE">
        <w:fldChar w:fldCharType="end"/>
      </w:r>
      <w:r w:rsidR="00391D65" w:rsidRPr="00F527AE">
        <w:t>). These models indicate that increased carbohydrate intake offset by an isoenergetic decrease in fat is associated with</w:t>
      </w:r>
      <w:r w:rsidR="008E4292" w:rsidRPr="00F527AE">
        <w:t xml:space="preserve"> </w:t>
      </w:r>
      <w:r w:rsidR="00767FA5" w:rsidRPr="00F527AE">
        <w:t>higher eGDR</w:t>
      </w:r>
      <w:r w:rsidR="00391D65" w:rsidRPr="00F527AE">
        <w:t xml:space="preserve"> </w:t>
      </w:r>
      <w:r w:rsidR="00767FA5" w:rsidRPr="00F527AE">
        <w:t>(</w:t>
      </w:r>
      <w:r w:rsidR="00391D65" w:rsidRPr="00F527AE">
        <w:t>decrease</w:t>
      </w:r>
      <w:r w:rsidR="00242115" w:rsidRPr="00F527AE">
        <w:t>d</w:t>
      </w:r>
      <w:r w:rsidR="00391D65" w:rsidRPr="00F527AE">
        <w:t xml:space="preserve"> IR</w:t>
      </w:r>
      <w:r w:rsidR="00767FA5" w:rsidRPr="00F527AE">
        <w:t>)</w:t>
      </w:r>
      <w:r w:rsidR="00391D65" w:rsidRPr="00F527AE">
        <w:t xml:space="preserve"> and that increased dietary fat at the expense of dietary carbohydrate</w:t>
      </w:r>
      <w:r w:rsidR="00EF34A7" w:rsidRPr="00F527AE">
        <w:t xml:space="preserve"> or protein</w:t>
      </w:r>
      <w:r w:rsidR="00391D65" w:rsidRPr="00F527AE">
        <w:t xml:space="preserve"> intake</w:t>
      </w:r>
      <w:r w:rsidR="00767FA5" w:rsidRPr="00F527AE">
        <w:t xml:space="preserve"> </w:t>
      </w:r>
      <w:r w:rsidR="00242115" w:rsidRPr="00F527AE">
        <w:t xml:space="preserve">is associated with </w:t>
      </w:r>
      <w:r w:rsidR="00767FA5" w:rsidRPr="00F527AE">
        <w:t>lower eGDR (</w:t>
      </w:r>
      <w:r w:rsidR="00391D65" w:rsidRPr="00F527AE">
        <w:t>increase</w:t>
      </w:r>
      <w:r w:rsidR="00242115" w:rsidRPr="00F527AE">
        <w:t>d</w:t>
      </w:r>
      <w:r w:rsidR="00391D65" w:rsidRPr="00F527AE">
        <w:t xml:space="preserve"> IR</w:t>
      </w:r>
      <w:r w:rsidR="00767FA5" w:rsidRPr="00F527AE">
        <w:t>)</w:t>
      </w:r>
      <w:r w:rsidR="00EF34A7" w:rsidRPr="00F527AE">
        <w:t xml:space="preserve"> (</w:t>
      </w:r>
      <w:r w:rsidR="00C944C3" w:rsidRPr="00F527AE">
        <w:fldChar w:fldCharType="begin"/>
      </w:r>
      <w:r w:rsidR="00C944C3" w:rsidRPr="00F527AE">
        <w:instrText xml:space="preserve"> REF _Ref98957382 \h </w:instrText>
      </w:r>
      <w:r w:rsidR="008E4292" w:rsidRPr="00F527AE">
        <w:instrText xml:space="preserve"> \* MERGEFORMAT </w:instrText>
      </w:r>
      <w:r w:rsidR="00C944C3" w:rsidRPr="00F527AE">
        <w:fldChar w:fldCharType="separate"/>
      </w:r>
      <w:r w:rsidR="00C944C3" w:rsidRPr="00F527AE">
        <w:rPr>
          <w:b/>
          <w:bCs/>
          <w:szCs w:val="24"/>
        </w:rPr>
        <w:t xml:space="preserve">Table </w:t>
      </w:r>
      <w:r w:rsidR="00C944C3" w:rsidRPr="00F527AE">
        <w:rPr>
          <w:b/>
          <w:bCs/>
          <w:noProof/>
          <w:szCs w:val="24"/>
        </w:rPr>
        <w:t>3</w:t>
      </w:r>
      <w:r w:rsidR="00C944C3" w:rsidRPr="00F527AE">
        <w:fldChar w:fldCharType="end"/>
      </w:r>
      <w:r w:rsidR="00EF34A7" w:rsidRPr="00F527AE">
        <w:t>)</w:t>
      </w:r>
      <w:r w:rsidR="00391D65" w:rsidRPr="00F527AE">
        <w:t>.</w:t>
      </w:r>
      <w:r w:rsidR="00001ACB" w:rsidRPr="00F527AE">
        <w:br w:type="page"/>
      </w:r>
    </w:p>
    <w:p w14:paraId="28DEC3F1" w14:textId="3E188500" w:rsidR="00F03E15" w:rsidRPr="00F527AE" w:rsidRDefault="00F03E15" w:rsidP="00F03E15">
      <w:pPr>
        <w:pStyle w:val="Caption"/>
        <w:keepNext/>
      </w:pPr>
      <w:r w:rsidRPr="00F527AE">
        <w:lastRenderedPageBreak/>
        <w:t xml:space="preserve">Table </w:t>
      </w:r>
      <w:fldSimple w:instr=" SEQ Table \* ARABIC ">
        <w:r w:rsidRPr="00F527AE">
          <w:rPr>
            <w:noProof/>
          </w:rPr>
          <w:t>2</w:t>
        </w:r>
      </w:fldSimple>
      <w:r w:rsidRPr="00F527AE">
        <w:t xml:space="preserve"> Association between macronutrient intake</w:t>
      </w:r>
      <w:r w:rsidR="00CE2D5D" w:rsidRPr="00F527AE">
        <w:t xml:space="preserve"> </w:t>
      </w:r>
      <w:r w:rsidR="00FD1012" w:rsidRPr="00F527AE">
        <w:t xml:space="preserve">from </w:t>
      </w:r>
      <w:r w:rsidR="004A6733" w:rsidRPr="00F527AE">
        <w:t xml:space="preserve">the </w:t>
      </w:r>
      <w:r w:rsidR="00FD1012" w:rsidRPr="00F527AE">
        <w:t>48-hour weighed food diary</w:t>
      </w:r>
      <w:r w:rsidRPr="00F527AE">
        <w:t xml:space="preserve"> and eGDR in patients with T1D</w:t>
      </w:r>
    </w:p>
    <w:tbl>
      <w:tblPr>
        <w:tblStyle w:val="TableGrid"/>
        <w:tblW w:w="0" w:type="auto"/>
        <w:tblLook w:val="04A0" w:firstRow="1" w:lastRow="0" w:firstColumn="1" w:lastColumn="0" w:noHBand="0" w:noVBand="1"/>
      </w:tblPr>
      <w:tblGrid>
        <w:gridCol w:w="2097"/>
        <w:gridCol w:w="2001"/>
        <w:gridCol w:w="1511"/>
        <w:gridCol w:w="2042"/>
        <w:gridCol w:w="1365"/>
      </w:tblGrid>
      <w:tr w:rsidR="00F03E15" w:rsidRPr="00F527AE" w14:paraId="0EB8FBD0" w14:textId="77777777" w:rsidTr="00FA22BE">
        <w:tc>
          <w:tcPr>
            <w:tcW w:w="2099" w:type="dxa"/>
          </w:tcPr>
          <w:p w14:paraId="050FBFB5" w14:textId="77777777" w:rsidR="00F03E15" w:rsidRPr="00F527AE" w:rsidRDefault="00F03E15" w:rsidP="00822EE9">
            <w:pPr>
              <w:rPr>
                <w:sz w:val="20"/>
                <w:szCs w:val="16"/>
              </w:rPr>
            </w:pPr>
          </w:p>
        </w:tc>
        <w:tc>
          <w:tcPr>
            <w:tcW w:w="3516" w:type="dxa"/>
            <w:gridSpan w:val="2"/>
          </w:tcPr>
          <w:p w14:paraId="483A3D59" w14:textId="77777777" w:rsidR="00F03E15" w:rsidRPr="00F527AE" w:rsidRDefault="00F03E15" w:rsidP="00822EE9">
            <w:pPr>
              <w:rPr>
                <w:b/>
                <w:bCs/>
                <w:sz w:val="20"/>
                <w:szCs w:val="16"/>
              </w:rPr>
            </w:pPr>
            <w:r w:rsidRPr="00F527AE">
              <w:rPr>
                <w:b/>
                <w:bCs/>
                <w:sz w:val="20"/>
                <w:szCs w:val="16"/>
              </w:rPr>
              <w:t>Model 1</w:t>
            </w:r>
          </w:p>
        </w:tc>
        <w:tc>
          <w:tcPr>
            <w:tcW w:w="3411" w:type="dxa"/>
            <w:gridSpan w:val="2"/>
          </w:tcPr>
          <w:p w14:paraId="7D505AD1" w14:textId="77777777" w:rsidR="00F03E15" w:rsidRPr="00F527AE" w:rsidRDefault="00F03E15" w:rsidP="00822EE9">
            <w:pPr>
              <w:rPr>
                <w:sz w:val="20"/>
                <w:szCs w:val="16"/>
              </w:rPr>
            </w:pPr>
            <w:r w:rsidRPr="00F527AE">
              <w:rPr>
                <w:b/>
                <w:bCs/>
                <w:sz w:val="20"/>
                <w:szCs w:val="16"/>
              </w:rPr>
              <w:t>Model 2</w:t>
            </w:r>
          </w:p>
        </w:tc>
      </w:tr>
      <w:tr w:rsidR="00F03E15" w:rsidRPr="00F527AE" w14:paraId="0264EE54" w14:textId="77777777" w:rsidTr="00FA22BE">
        <w:tc>
          <w:tcPr>
            <w:tcW w:w="2099" w:type="dxa"/>
          </w:tcPr>
          <w:p w14:paraId="69A12603" w14:textId="77777777" w:rsidR="00F03E15" w:rsidRPr="00F527AE" w:rsidRDefault="00F03E15" w:rsidP="00822EE9">
            <w:pPr>
              <w:rPr>
                <w:sz w:val="20"/>
                <w:szCs w:val="16"/>
              </w:rPr>
            </w:pPr>
          </w:p>
        </w:tc>
        <w:tc>
          <w:tcPr>
            <w:tcW w:w="2004" w:type="dxa"/>
          </w:tcPr>
          <w:p w14:paraId="663C3DEB" w14:textId="77777777" w:rsidR="00F03E15" w:rsidRPr="00F527AE" w:rsidRDefault="00F03E15" w:rsidP="00822EE9">
            <w:pPr>
              <w:rPr>
                <w:sz w:val="20"/>
                <w:szCs w:val="16"/>
              </w:rPr>
            </w:pPr>
            <w:r w:rsidRPr="00F527AE">
              <w:rPr>
                <w:b/>
                <w:bCs/>
                <w:sz w:val="20"/>
                <w:szCs w:val="16"/>
                <w:lang w:val="el-GR"/>
              </w:rPr>
              <w:t>β (</w:t>
            </w:r>
            <w:r w:rsidRPr="00F527AE">
              <w:rPr>
                <w:b/>
                <w:bCs/>
                <w:sz w:val="20"/>
                <w:szCs w:val="16"/>
              </w:rPr>
              <w:t>CI)</w:t>
            </w:r>
          </w:p>
        </w:tc>
        <w:tc>
          <w:tcPr>
            <w:tcW w:w="1512" w:type="dxa"/>
          </w:tcPr>
          <w:p w14:paraId="302051BD" w14:textId="77777777" w:rsidR="00F03E15" w:rsidRPr="00F527AE" w:rsidRDefault="00F03E15" w:rsidP="00822EE9">
            <w:pPr>
              <w:rPr>
                <w:sz w:val="20"/>
                <w:szCs w:val="16"/>
              </w:rPr>
            </w:pPr>
            <w:r w:rsidRPr="00F527AE">
              <w:rPr>
                <w:b/>
                <w:bCs/>
                <w:sz w:val="20"/>
                <w:szCs w:val="16"/>
              </w:rPr>
              <w:t>P value</w:t>
            </w:r>
          </w:p>
        </w:tc>
        <w:tc>
          <w:tcPr>
            <w:tcW w:w="2045" w:type="dxa"/>
          </w:tcPr>
          <w:p w14:paraId="62EC92AE" w14:textId="77777777" w:rsidR="00F03E15" w:rsidRPr="00F527AE" w:rsidRDefault="00F03E15" w:rsidP="00822EE9">
            <w:pPr>
              <w:rPr>
                <w:sz w:val="20"/>
                <w:szCs w:val="16"/>
              </w:rPr>
            </w:pPr>
            <w:r w:rsidRPr="00F527AE">
              <w:rPr>
                <w:b/>
                <w:bCs/>
                <w:sz w:val="20"/>
                <w:szCs w:val="16"/>
                <w:lang w:val="el-GR"/>
              </w:rPr>
              <w:t>β (</w:t>
            </w:r>
            <w:r w:rsidRPr="00F527AE">
              <w:rPr>
                <w:b/>
                <w:bCs/>
                <w:sz w:val="20"/>
                <w:szCs w:val="16"/>
              </w:rPr>
              <w:t>CI)</w:t>
            </w:r>
          </w:p>
        </w:tc>
        <w:tc>
          <w:tcPr>
            <w:tcW w:w="1366" w:type="dxa"/>
          </w:tcPr>
          <w:p w14:paraId="28C400F1" w14:textId="77777777" w:rsidR="00F03E15" w:rsidRPr="00F527AE" w:rsidRDefault="00F03E15" w:rsidP="00822EE9">
            <w:pPr>
              <w:rPr>
                <w:sz w:val="20"/>
                <w:szCs w:val="16"/>
              </w:rPr>
            </w:pPr>
            <w:r w:rsidRPr="00F527AE">
              <w:rPr>
                <w:b/>
                <w:bCs/>
                <w:sz w:val="20"/>
                <w:szCs w:val="16"/>
              </w:rPr>
              <w:t>P value</w:t>
            </w:r>
          </w:p>
        </w:tc>
      </w:tr>
      <w:tr w:rsidR="00F03E15" w:rsidRPr="00F527AE" w14:paraId="72A61CC5" w14:textId="77777777" w:rsidTr="00FA22BE">
        <w:tc>
          <w:tcPr>
            <w:tcW w:w="2099" w:type="dxa"/>
          </w:tcPr>
          <w:p w14:paraId="7517B8A5" w14:textId="77777777" w:rsidR="00F03E15" w:rsidRPr="00F527AE" w:rsidRDefault="00F03E15" w:rsidP="00822EE9">
            <w:pPr>
              <w:rPr>
                <w:sz w:val="20"/>
                <w:szCs w:val="16"/>
              </w:rPr>
            </w:pPr>
            <w:r w:rsidRPr="00F527AE">
              <w:rPr>
                <w:b/>
                <w:bCs/>
                <w:sz w:val="20"/>
                <w:szCs w:val="16"/>
              </w:rPr>
              <w:t>Carbohydrate</w:t>
            </w:r>
          </w:p>
        </w:tc>
        <w:tc>
          <w:tcPr>
            <w:tcW w:w="2004" w:type="dxa"/>
          </w:tcPr>
          <w:p w14:paraId="2A1391A0" w14:textId="77777777" w:rsidR="00F03E15" w:rsidRPr="00F527AE" w:rsidRDefault="00F03E15" w:rsidP="00822EE9">
            <w:pPr>
              <w:rPr>
                <w:b/>
                <w:bCs/>
                <w:sz w:val="20"/>
                <w:szCs w:val="16"/>
              </w:rPr>
            </w:pPr>
            <w:r w:rsidRPr="00F527AE">
              <w:rPr>
                <w:b/>
                <w:bCs/>
                <w:sz w:val="20"/>
                <w:szCs w:val="16"/>
              </w:rPr>
              <w:t>0.046 (0.005 to 0.087)</w:t>
            </w:r>
          </w:p>
        </w:tc>
        <w:tc>
          <w:tcPr>
            <w:tcW w:w="1512" w:type="dxa"/>
          </w:tcPr>
          <w:p w14:paraId="4BC65F19" w14:textId="77777777" w:rsidR="00F03E15" w:rsidRPr="00F527AE" w:rsidRDefault="00F03E15" w:rsidP="00822EE9">
            <w:pPr>
              <w:rPr>
                <w:b/>
                <w:bCs/>
                <w:sz w:val="20"/>
                <w:szCs w:val="16"/>
              </w:rPr>
            </w:pPr>
            <w:r w:rsidRPr="00F527AE">
              <w:rPr>
                <w:b/>
                <w:bCs/>
                <w:sz w:val="20"/>
                <w:szCs w:val="16"/>
              </w:rPr>
              <w:t>0.029*</w:t>
            </w:r>
          </w:p>
        </w:tc>
        <w:tc>
          <w:tcPr>
            <w:tcW w:w="2045" w:type="dxa"/>
          </w:tcPr>
          <w:p w14:paraId="143B0FDC" w14:textId="77777777" w:rsidR="00F03E15" w:rsidRPr="00F527AE" w:rsidRDefault="00F03E15" w:rsidP="00822EE9">
            <w:pPr>
              <w:rPr>
                <w:sz w:val="20"/>
                <w:szCs w:val="16"/>
              </w:rPr>
            </w:pPr>
            <w:r w:rsidRPr="00F527AE">
              <w:rPr>
                <w:sz w:val="20"/>
                <w:szCs w:val="16"/>
              </w:rPr>
              <w:t>0.031 (-0.005 to 0.067)</w:t>
            </w:r>
          </w:p>
        </w:tc>
        <w:tc>
          <w:tcPr>
            <w:tcW w:w="1366" w:type="dxa"/>
          </w:tcPr>
          <w:p w14:paraId="38DC333A" w14:textId="77777777" w:rsidR="00F03E15" w:rsidRPr="00F527AE" w:rsidRDefault="00F03E15" w:rsidP="00822EE9">
            <w:pPr>
              <w:rPr>
                <w:sz w:val="20"/>
                <w:szCs w:val="16"/>
              </w:rPr>
            </w:pPr>
            <w:r w:rsidRPr="00F527AE">
              <w:rPr>
                <w:sz w:val="20"/>
                <w:szCs w:val="16"/>
              </w:rPr>
              <w:t>0.094</w:t>
            </w:r>
          </w:p>
        </w:tc>
      </w:tr>
      <w:tr w:rsidR="00F03E15" w:rsidRPr="00F527AE" w14:paraId="0406C5C5" w14:textId="77777777" w:rsidTr="00FA22BE">
        <w:tc>
          <w:tcPr>
            <w:tcW w:w="2099" w:type="dxa"/>
          </w:tcPr>
          <w:p w14:paraId="69AAB690" w14:textId="77777777" w:rsidR="00F03E15" w:rsidRPr="00F527AE" w:rsidRDefault="00F03E15" w:rsidP="00822EE9">
            <w:pPr>
              <w:rPr>
                <w:sz w:val="20"/>
                <w:szCs w:val="16"/>
              </w:rPr>
            </w:pPr>
            <w:r w:rsidRPr="00F527AE">
              <w:rPr>
                <w:b/>
                <w:bCs/>
                <w:sz w:val="20"/>
                <w:szCs w:val="16"/>
              </w:rPr>
              <w:t>Fat</w:t>
            </w:r>
          </w:p>
        </w:tc>
        <w:tc>
          <w:tcPr>
            <w:tcW w:w="2004" w:type="dxa"/>
          </w:tcPr>
          <w:p w14:paraId="552A9C09" w14:textId="77777777" w:rsidR="00F03E15" w:rsidRPr="00F527AE" w:rsidRDefault="00F03E15" w:rsidP="00822EE9">
            <w:pPr>
              <w:rPr>
                <w:b/>
                <w:bCs/>
                <w:sz w:val="20"/>
                <w:szCs w:val="16"/>
              </w:rPr>
            </w:pPr>
            <w:r w:rsidRPr="00F527AE">
              <w:rPr>
                <w:b/>
                <w:bCs/>
                <w:sz w:val="20"/>
                <w:szCs w:val="16"/>
              </w:rPr>
              <w:t>-0.129 (-0.196 to -0.062)</w:t>
            </w:r>
          </w:p>
        </w:tc>
        <w:tc>
          <w:tcPr>
            <w:tcW w:w="1512" w:type="dxa"/>
          </w:tcPr>
          <w:p w14:paraId="5EB0EA6C" w14:textId="77777777" w:rsidR="00F03E15" w:rsidRPr="00F527AE" w:rsidRDefault="00F03E15" w:rsidP="00822EE9">
            <w:pPr>
              <w:rPr>
                <w:b/>
                <w:bCs/>
                <w:sz w:val="20"/>
                <w:szCs w:val="16"/>
              </w:rPr>
            </w:pPr>
            <w:r w:rsidRPr="00F527AE">
              <w:rPr>
                <w:b/>
                <w:bCs/>
                <w:sz w:val="20"/>
                <w:szCs w:val="16"/>
              </w:rPr>
              <w:t>&lt;0.001**</w:t>
            </w:r>
          </w:p>
        </w:tc>
        <w:tc>
          <w:tcPr>
            <w:tcW w:w="2045" w:type="dxa"/>
          </w:tcPr>
          <w:p w14:paraId="441E1351" w14:textId="77777777" w:rsidR="00F03E15" w:rsidRPr="00F527AE" w:rsidRDefault="00F03E15" w:rsidP="00822EE9">
            <w:pPr>
              <w:rPr>
                <w:b/>
                <w:bCs/>
                <w:sz w:val="20"/>
                <w:szCs w:val="16"/>
              </w:rPr>
            </w:pPr>
            <w:r w:rsidRPr="00F527AE">
              <w:rPr>
                <w:b/>
                <w:bCs/>
                <w:sz w:val="20"/>
                <w:szCs w:val="16"/>
              </w:rPr>
              <w:t>-0.101 (-0.161 to -0.042)</w:t>
            </w:r>
          </w:p>
        </w:tc>
        <w:tc>
          <w:tcPr>
            <w:tcW w:w="1366" w:type="dxa"/>
          </w:tcPr>
          <w:p w14:paraId="50D7DB59" w14:textId="77777777" w:rsidR="00F03E15" w:rsidRPr="00F527AE" w:rsidRDefault="00F03E15" w:rsidP="00822EE9">
            <w:pPr>
              <w:rPr>
                <w:b/>
                <w:bCs/>
                <w:sz w:val="20"/>
                <w:szCs w:val="16"/>
              </w:rPr>
            </w:pPr>
            <w:r w:rsidRPr="00F527AE">
              <w:rPr>
                <w:b/>
                <w:bCs/>
                <w:sz w:val="20"/>
                <w:szCs w:val="16"/>
              </w:rPr>
              <w:t>0.001*</w:t>
            </w:r>
          </w:p>
        </w:tc>
      </w:tr>
      <w:tr w:rsidR="00F03E15" w:rsidRPr="00F527AE" w14:paraId="3CD06101" w14:textId="77777777" w:rsidTr="00FA22BE">
        <w:tc>
          <w:tcPr>
            <w:tcW w:w="2099" w:type="dxa"/>
          </w:tcPr>
          <w:p w14:paraId="12DDC147" w14:textId="77777777" w:rsidR="00F03E15" w:rsidRPr="00F527AE" w:rsidRDefault="00F03E15" w:rsidP="00822EE9">
            <w:pPr>
              <w:rPr>
                <w:sz w:val="20"/>
                <w:szCs w:val="16"/>
              </w:rPr>
            </w:pPr>
            <w:r w:rsidRPr="00F527AE">
              <w:rPr>
                <w:b/>
                <w:bCs/>
                <w:sz w:val="20"/>
                <w:szCs w:val="16"/>
              </w:rPr>
              <w:t>Protein</w:t>
            </w:r>
          </w:p>
        </w:tc>
        <w:tc>
          <w:tcPr>
            <w:tcW w:w="2004" w:type="dxa"/>
          </w:tcPr>
          <w:p w14:paraId="604C88CC" w14:textId="77777777" w:rsidR="00F03E15" w:rsidRPr="00F527AE" w:rsidRDefault="00F03E15" w:rsidP="00822EE9">
            <w:pPr>
              <w:rPr>
                <w:sz w:val="20"/>
                <w:szCs w:val="16"/>
              </w:rPr>
            </w:pPr>
            <w:r w:rsidRPr="00F527AE">
              <w:rPr>
                <w:sz w:val="20"/>
                <w:szCs w:val="16"/>
              </w:rPr>
              <w:t>-0.002 (-0.059 to 0.054)</w:t>
            </w:r>
          </w:p>
        </w:tc>
        <w:tc>
          <w:tcPr>
            <w:tcW w:w="1512" w:type="dxa"/>
          </w:tcPr>
          <w:p w14:paraId="7328E94D" w14:textId="77777777" w:rsidR="00F03E15" w:rsidRPr="00F527AE" w:rsidRDefault="00F03E15" w:rsidP="00822EE9">
            <w:pPr>
              <w:rPr>
                <w:sz w:val="20"/>
                <w:szCs w:val="16"/>
              </w:rPr>
            </w:pPr>
            <w:r w:rsidRPr="00F527AE">
              <w:rPr>
                <w:sz w:val="20"/>
                <w:szCs w:val="16"/>
              </w:rPr>
              <w:t>0.938</w:t>
            </w:r>
          </w:p>
        </w:tc>
        <w:tc>
          <w:tcPr>
            <w:tcW w:w="2045" w:type="dxa"/>
          </w:tcPr>
          <w:p w14:paraId="038B1E18" w14:textId="77777777" w:rsidR="00F03E15" w:rsidRPr="00F527AE" w:rsidRDefault="00F03E15" w:rsidP="00822EE9">
            <w:pPr>
              <w:rPr>
                <w:sz w:val="20"/>
                <w:szCs w:val="16"/>
              </w:rPr>
            </w:pPr>
            <w:r w:rsidRPr="00F527AE">
              <w:rPr>
                <w:sz w:val="20"/>
                <w:szCs w:val="16"/>
              </w:rPr>
              <w:t>0.008 (-0.042 to 0.057)</w:t>
            </w:r>
          </w:p>
        </w:tc>
        <w:tc>
          <w:tcPr>
            <w:tcW w:w="1366" w:type="dxa"/>
          </w:tcPr>
          <w:p w14:paraId="0B0E4096" w14:textId="77777777" w:rsidR="00F03E15" w:rsidRPr="00F527AE" w:rsidRDefault="00F03E15" w:rsidP="00822EE9">
            <w:pPr>
              <w:rPr>
                <w:sz w:val="20"/>
                <w:szCs w:val="16"/>
              </w:rPr>
            </w:pPr>
            <w:r w:rsidRPr="00F527AE">
              <w:rPr>
                <w:sz w:val="20"/>
                <w:szCs w:val="16"/>
              </w:rPr>
              <w:t>0.764</w:t>
            </w:r>
          </w:p>
        </w:tc>
      </w:tr>
    </w:tbl>
    <w:p w14:paraId="4BE0EA33" w14:textId="06442E97" w:rsidR="00F03E15" w:rsidRPr="00F527AE" w:rsidRDefault="00FA22BE" w:rsidP="00FA22BE">
      <w:pPr>
        <w:spacing w:line="276" w:lineRule="auto"/>
        <w:jc w:val="both"/>
        <w:rPr>
          <w:sz w:val="20"/>
          <w:szCs w:val="16"/>
        </w:rPr>
      </w:pPr>
      <w:r w:rsidRPr="00F527AE">
        <w:rPr>
          <w:b/>
          <w:bCs/>
          <w:sz w:val="20"/>
          <w:szCs w:val="16"/>
        </w:rPr>
        <w:t>Note:</w:t>
      </w:r>
      <w:r w:rsidRPr="00F527AE">
        <w:rPr>
          <w:sz w:val="20"/>
          <w:szCs w:val="16"/>
        </w:rPr>
        <w:t xml:space="preserve"> </w:t>
      </w:r>
      <w:r w:rsidRPr="00F527AE">
        <w:rPr>
          <w:i/>
          <w:iCs/>
          <w:sz w:val="20"/>
          <w:szCs w:val="16"/>
        </w:rPr>
        <w:t>Model 1</w:t>
      </w:r>
      <w:r w:rsidRPr="00F527AE">
        <w:rPr>
          <w:sz w:val="20"/>
          <w:szCs w:val="16"/>
        </w:rPr>
        <w:t xml:space="preserve"> is adjusted for energy intake; </w:t>
      </w:r>
      <w:r w:rsidRPr="00F527AE">
        <w:rPr>
          <w:i/>
          <w:iCs/>
          <w:sz w:val="20"/>
          <w:szCs w:val="16"/>
        </w:rPr>
        <w:t>Model 2</w:t>
      </w:r>
      <w:r w:rsidRPr="00F527AE">
        <w:rPr>
          <w:sz w:val="20"/>
          <w:szCs w:val="16"/>
        </w:rPr>
        <w:t xml:space="preserve"> was fit to estimate associations with adjustment for age, sex, and diabetes duration and energy intake; *denotes significant association at P&lt;0.05; **denotes a significant association at P&lt;0.001</w:t>
      </w:r>
    </w:p>
    <w:p w14:paraId="235FA1ED" w14:textId="77777777" w:rsidR="00FA22BE" w:rsidRPr="00F527AE" w:rsidRDefault="00FA22BE" w:rsidP="00FA22BE">
      <w:pPr>
        <w:spacing w:line="276" w:lineRule="auto"/>
        <w:jc w:val="both"/>
        <w:rPr>
          <w:sz w:val="20"/>
          <w:szCs w:val="16"/>
        </w:rPr>
      </w:pPr>
    </w:p>
    <w:p w14:paraId="27412059" w14:textId="77777777" w:rsidR="00FA22BE" w:rsidRPr="00F527AE" w:rsidRDefault="00FA22BE" w:rsidP="00FA22BE">
      <w:pPr>
        <w:spacing w:line="276" w:lineRule="auto"/>
        <w:jc w:val="both"/>
      </w:pPr>
    </w:p>
    <w:p w14:paraId="273110F1" w14:textId="1BD99AAF" w:rsidR="00F03E15" w:rsidRPr="00F527AE" w:rsidRDefault="00F03E15" w:rsidP="00F03E15">
      <w:pPr>
        <w:pStyle w:val="Caption"/>
        <w:keepNext/>
      </w:pPr>
      <w:r w:rsidRPr="00F527AE">
        <w:t xml:space="preserve">Table </w:t>
      </w:r>
      <w:fldSimple w:instr=" SEQ Table \* ARABIC ">
        <w:r w:rsidRPr="00F527AE">
          <w:rPr>
            <w:noProof/>
          </w:rPr>
          <w:t>3</w:t>
        </w:r>
      </w:fldSimple>
      <w:r w:rsidRPr="00F527AE">
        <w:t xml:space="preserve"> The changes in eGDR </w:t>
      </w:r>
      <w:r w:rsidRPr="00F527AE">
        <w:rPr>
          <w:szCs w:val="32"/>
        </w:rPr>
        <w:t>levels after isoenergetic substitution of one macronutrient</w:t>
      </w:r>
      <w:ins w:id="0" w:author="Noppadol Kietsiriroje" w:date="2022-10-18T14:53:00Z">
        <w:r w:rsidR="005D1824" w:rsidRPr="00F527AE">
          <w:rPr>
            <w:szCs w:val="32"/>
          </w:rPr>
          <w:t xml:space="preserve"> </w:t>
        </w:r>
      </w:ins>
      <w:r w:rsidR="005D1824" w:rsidRPr="00F527AE">
        <w:rPr>
          <w:szCs w:val="32"/>
        </w:rPr>
        <w:t xml:space="preserve">(from </w:t>
      </w:r>
      <w:r w:rsidR="005D1824" w:rsidRPr="00F527AE">
        <w:t>48-hour weighed food diary</w:t>
      </w:r>
      <w:r w:rsidR="005D1824" w:rsidRPr="00F527AE">
        <w:rPr>
          <w:szCs w:val="32"/>
        </w:rPr>
        <w:t>)</w:t>
      </w:r>
      <w:r w:rsidRPr="00F527AE">
        <w:rPr>
          <w:szCs w:val="32"/>
        </w:rPr>
        <w:t xml:space="preserve"> to another (in parenthesis) by 5% of total energy (n=107)</w:t>
      </w:r>
      <w:ins w:id="1" w:author="Noppadol Kietsiriroje" w:date="2022-10-18T14:50:00Z">
        <w:r w:rsidR="00327F1E" w:rsidRPr="00F527AE">
          <w:rPr>
            <w:szCs w:val="32"/>
          </w:rPr>
          <w:t xml:space="preserve"> </w:t>
        </w:r>
      </w:ins>
    </w:p>
    <w:tbl>
      <w:tblPr>
        <w:tblStyle w:val="TableGrid"/>
        <w:tblW w:w="0" w:type="auto"/>
        <w:tblLook w:val="04A0" w:firstRow="1" w:lastRow="0" w:firstColumn="1" w:lastColumn="0" w:noHBand="0" w:noVBand="1"/>
      </w:tblPr>
      <w:tblGrid>
        <w:gridCol w:w="1904"/>
        <w:gridCol w:w="1999"/>
        <w:gridCol w:w="1607"/>
        <w:gridCol w:w="2111"/>
        <w:gridCol w:w="1395"/>
      </w:tblGrid>
      <w:tr w:rsidR="00F03E15" w:rsidRPr="00F527AE" w14:paraId="566EDF4C" w14:textId="77777777" w:rsidTr="00FA22BE">
        <w:tc>
          <w:tcPr>
            <w:tcW w:w="1906" w:type="dxa"/>
          </w:tcPr>
          <w:p w14:paraId="2063BB1B" w14:textId="77777777" w:rsidR="00F03E15" w:rsidRPr="00F527AE" w:rsidRDefault="00F03E15" w:rsidP="00822EE9">
            <w:pPr>
              <w:rPr>
                <w:sz w:val="20"/>
                <w:szCs w:val="16"/>
              </w:rPr>
            </w:pPr>
          </w:p>
        </w:tc>
        <w:tc>
          <w:tcPr>
            <w:tcW w:w="3610" w:type="dxa"/>
            <w:gridSpan w:val="2"/>
          </w:tcPr>
          <w:p w14:paraId="2D0DAE36" w14:textId="77777777" w:rsidR="00F03E15" w:rsidRPr="00F527AE" w:rsidRDefault="00F03E15" w:rsidP="00822EE9">
            <w:pPr>
              <w:rPr>
                <w:b/>
                <w:bCs/>
                <w:sz w:val="20"/>
                <w:szCs w:val="16"/>
              </w:rPr>
            </w:pPr>
            <w:r w:rsidRPr="00F527AE">
              <w:rPr>
                <w:b/>
                <w:bCs/>
                <w:sz w:val="20"/>
                <w:szCs w:val="16"/>
              </w:rPr>
              <w:t>Model 1</w:t>
            </w:r>
          </w:p>
        </w:tc>
        <w:tc>
          <w:tcPr>
            <w:tcW w:w="3510" w:type="dxa"/>
            <w:gridSpan w:val="2"/>
          </w:tcPr>
          <w:p w14:paraId="00E11853" w14:textId="77777777" w:rsidR="00F03E15" w:rsidRPr="00F527AE" w:rsidRDefault="00F03E15" w:rsidP="00822EE9">
            <w:pPr>
              <w:rPr>
                <w:sz w:val="20"/>
                <w:szCs w:val="16"/>
              </w:rPr>
            </w:pPr>
            <w:r w:rsidRPr="00F527AE">
              <w:rPr>
                <w:b/>
                <w:bCs/>
                <w:sz w:val="20"/>
                <w:szCs w:val="16"/>
              </w:rPr>
              <w:t>Model 2</w:t>
            </w:r>
          </w:p>
        </w:tc>
      </w:tr>
      <w:tr w:rsidR="00F03E15" w:rsidRPr="00F527AE" w14:paraId="1E241A33" w14:textId="77777777" w:rsidTr="00FA22BE">
        <w:trPr>
          <w:trHeight w:val="510"/>
        </w:trPr>
        <w:tc>
          <w:tcPr>
            <w:tcW w:w="1906" w:type="dxa"/>
          </w:tcPr>
          <w:p w14:paraId="76795AD2" w14:textId="77777777" w:rsidR="00F03E15" w:rsidRPr="00F527AE" w:rsidRDefault="00F03E15" w:rsidP="00822EE9">
            <w:pPr>
              <w:rPr>
                <w:sz w:val="20"/>
                <w:szCs w:val="16"/>
              </w:rPr>
            </w:pPr>
          </w:p>
        </w:tc>
        <w:tc>
          <w:tcPr>
            <w:tcW w:w="2002" w:type="dxa"/>
          </w:tcPr>
          <w:p w14:paraId="289E2B64" w14:textId="77777777" w:rsidR="00F03E15" w:rsidRPr="00F527AE" w:rsidRDefault="00F03E15" w:rsidP="00822EE9">
            <w:pPr>
              <w:rPr>
                <w:sz w:val="20"/>
                <w:szCs w:val="16"/>
              </w:rPr>
            </w:pPr>
            <w:r w:rsidRPr="00F527AE">
              <w:rPr>
                <w:b/>
                <w:bCs/>
                <w:sz w:val="20"/>
                <w:szCs w:val="16"/>
                <w:lang w:val="el-GR"/>
              </w:rPr>
              <w:t>β (</w:t>
            </w:r>
            <w:r w:rsidRPr="00F527AE">
              <w:rPr>
                <w:b/>
                <w:bCs/>
                <w:sz w:val="20"/>
                <w:szCs w:val="16"/>
              </w:rPr>
              <w:t>CI)</w:t>
            </w:r>
          </w:p>
        </w:tc>
        <w:tc>
          <w:tcPr>
            <w:tcW w:w="1608" w:type="dxa"/>
          </w:tcPr>
          <w:p w14:paraId="56F373F8" w14:textId="77777777" w:rsidR="00F03E15" w:rsidRPr="00F527AE" w:rsidRDefault="00F03E15" w:rsidP="00822EE9">
            <w:pPr>
              <w:rPr>
                <w:sz w:val="20"/>
                <w:szCs w:val="16"/>
              </w:rPr>
            </w:pPr>
            <w:r w:rsidRPr="00F527AE">
              <w:rPr>
                <w:b/>
                <w:bCs/>
                <w:sz w:val="20"/>
                <w:szCs w:val="16"/>
              </w:rPr>
              <w:t>P value</w:t>
            </w:r>
          </w:p>
        </w:tc>
        <w:tc>
          <w:tcPr>
            <w:tcW w:w="2114" w:type="dxa"/>
          </w:tcPr>
          <w:p w14:paraId="54B4C65C" w14:textId="77777777" w:rsidR="00F03E15" w:rsidRPr="00F527AE" w:rsidRDefault="00F03E15" w:rsidP="00822EE9">
            <w:pPr>
              <w:rPr>
                <w:sz w:val="20"/>
                <w:szCs w:val="16"/>
              </w:rPr>
            </w:pPr>
            <w:r w:rsidRPr="00F527AE">
              <w:rPr>
                <w:b/>
                <w:bCs/>
                <w:sz w:val="20"/>
                <w:szCs w:val="16"/>
                <w:lang w:val="el-GR"/>
              </w:rPr>
              <w:t>β (</w:t>
            </w:r>
            <w:r w:rsidRPr="00F527AE">
              <w:rPr>
                <w:b/>
                <w:bCs/>
                <w:sz w:val="20"/>
                <w:szCs w:val="16"/>
              </w:rPr>
              <w:t>CI)</w:t>
            </w:r>
          </w:p>
        </w:tc>
        <w:tc>
          <w:tcPr>
            <w:tcW w:w="1396" w:type="dxa"/>
          </w:tcPr>
          <w:p w14:paraId="362AAC63" w14:textId="77777777" w:rsidR="00F03E15" w:rsidRPr="00F527AE" w:rsidRDefault="00F03E15" w:rsidP="00822EE9">
            <w:pPr>
              <w:rPr>
                <w:sz w:val="20"/>
                <w:szCs w:val="16"/>
              </w:rPr>
            </w:pPr>
            <w:r w:rsidRPr="00F527AE">
              <w:rPr>
                <w:b/>
                <w:bCs/>
                <w:sz w:val="20"/>
                <w:szCs w:val="16"/>
              </w:rPr>
              <w:t>P value</w:t>
            </w:r>
          </w:p>
        </w:tc>
      </w:tr>
      <w:tr w:rsidR="00F03E15" w:rsidRPr="00F527AE" w14:paraId="6EEC4B10" w14:textId="77777777" w:rsidTr="00FA22BE">
        <w:tc>
          <w:tcPr>
            <w:tcW w:w="1906" w:type="dxa"/>
          </w:tcPr>
          <w:p w14:paraId="6A0DCDE6" w14:textId="77777777" w:rsidR="00F03E15" w:rsidRPr="00F527AE" w:rsidRDefault="00F03E15" w:rsidP="00822EE9">
            <w:pPr>
              <w:rPr>
                <w:sz w:val="20"/>
                <w:szCs w:val="16"/>
              </w:rPr>
            </w:pPr>
            <w:r w:rsidRPr="00F527AE">
              <w:rPr>
                <w:sz w:val="20"/>
                <w:szCs w:val="16"/>
              </w:rPr>
              <w:t>↑CHO (↓Fat)</w:t>
            </w:r>
          </w:p>
        </w:tc>
        <w:tc>
          <w:tcPr>
            <w:tcW w:w="2002" w:type="dxa"/>
          </w:tcPr>
          <w:p w14:paraId="2EA0D350" w14:textId="77777777" w:rsidR="00F03E15" w:rsidRPr="00F527AE" w:rsidRDefault="00F03E15" w:rsidP="00822EE9">
            <w:pPr>
              <w:rPr>
                <w:b/>
                <w:bCs/>
                <w:sz w:val="20"/>
                <w:szCs w:val="16"/>
              </w:rPr>
            </w:pPr>
            <w:r w:rsidRPr="00F527AE">
              <w:rPr>
                <w:b/>
                <w:bCs/>
                <w:sz w:val="20"/>
                <w:szCs w:val="16"/>
              </w:rPr>
              <w:t>0.130 (0.063 to 0.198)</w:t>
            </w:r>
          </w:p>
        </w:tc>
        <w:tc>
          <w:tcPr>
            <w:tcW w:w="1608" w:type="dxa"/>
          </w:tcPr>
          <w:p w14:paraId="6AD766F9" w14:textId="77777777" w:rsidR="00F03E15" w:rsidRPr="00F527AE" w:rsidRDefault="00F03E15" w:rsidP="00822EE9">
            <w:pPr>
              <w:rPr>
                <w:b/>
                <w:bCs/>
                <w:sz w:val="20"/>
                <w:szCs w:val="16"/>
              </w:rPr>
            </w:pPr>
            <w:r w:rsidRPr="00F527AE">
              <w:rPr>
                <w:b/>
                <w:bCs/>
                <w:sz w:val="20"/>
                <w:szCs w:val="16"/>
              </w:rPr>
              <w:t>&lt;0.001**</w:t>
            </w:r>
          </w:p>
        </w:tc>
        <w:tc>
          <w:tcPr>
            <w:tcW w:w="2114" w:type="dxa"/>
          </w:tcPr>
          <w:p w14:paraId="64964029" w14:textId="77777777" w:rsidR="00F03E15" w:rsidRPr="00F527AE" w:rsidRDefault="00F03E15" w:rsidP="00822EE9">
            <w:pPr>
              <w:rPr>
                <w:b/>
                <w:bCs/>
                <w:sz w:val="20"/>
                <w:szCs w:val="16"/>
              </w:rPr>
            </w:pPr>
            <w:r w:rsidRPr="00F527AE">
              <w:rPr>
                <w:b/>
                <w:bCs/>
                <w:sz w:val="20"/>
                <w:szCs w:val="16"/>
              </w:rPr>
              <w:t>0.103 (0.044 to 0.163)</w:t>
            </w:r>
          </w:p>
        </w:tc>
        <w:tc>
          <w:tcPr>
            <w:tcW w:w="1396" w:type="dxa"/>
          </w:tcPr>
          <w:p w14:paraId="73285FB3" w14:textId="77777777" w:rsidR="00F03E15" w:rsidRPr="00F527AE" w:rsidRDefault="00F03E15" w:rsidP="00822EE9">
            <w:pPr>
              <w:rPr>
                <w:b/>
                <w:bCs/>
                <w:sz w:val="20"/>
                <w:szCs w:val="16"/>
              </w:rPr>
            </w:pPr>
            <w:r w:rsidRPr="00F527AE">
              <w:rPr>
                <w:b/>
                <w:bCs/>
                <w:sz w:val="20"/>
                <w:szCs w:val="16"/>
              </w:rPr>
              <w:t>0.001*</w:t>
            </w:r>
          </w:p>
        </w:tc>
      </w:tr>
      <w:tr w:rsidR="00F03E15" w:rsidRPr="00F527AE" w14:paraId="4F49FA1E" w14:textId="77777777" w:rsidTr="00FA22BE">
        <w:tc>
          <w:tcPr>
            <w:tcW w:w="1906" w:type="dxa"/>
          </w:tcPr>
          <w:p w14:paraId="7A089A86" w14:textId="77777777" w:rsidR="00F03E15" w:rsidRPr="00F527AE" w:rsidRDefault="00F03E15" w:rsidP="00822EE9">
            <w:pPr>
              <w:rPr>
                <w:sz w:val="20"/>
                <w:szCs w:val="16"/>
              </w:rPr>
            </w:pPr>
            <w:r w:rsidRPr="00F527AE">
              <w:rPr>
                <w:sz w:val="20"/>
                <w:szCs w:val="16"/>
              </w:rPr>
              <w:t>↑CHO (↓Protein)</w:t>
            </w:r>
          </w:p>
        </w:tc>
        <w:tc>
          <w:tcPr>
            <w:tcW w:w="2002" w:type="dxa"/>
          </w:tcPr>
          <w:p w14:paraId="371CEE4E" w14:textId="77777777" w:rsidR="00F03E15" w:rsidRPr="00F527AE" w:rsidRDefault="00F03E15" w:rsidP="00822EE9">
            <w:pPr>
              <w:rPr>
                <w:sz w:val="20"/>
                <w:szCs w:val="16"/>
              </w:rPr>
            </w:pPr>
            <w:r w:rsidRPr="00F527AE">
              <w:rPr>
                <w:sz w:val="20"/>
                <w:szCs w:val="16"/>
              </w:rPr>
              <w:t>-0.010 (-0.063 to 0.044)</w:t>
            </w:r>
          </w:p>
        </w:tc>
        <w:tc>
          <w:tcPr>
            <w:tcW w:w="1608" w:type="dxa"/>
          </w:tcPr>
          <w:p w14:paraId="6BEF0844" w14:textId="77777777" w:rsidR="00F03E15" w:rsidRPr="00F527AE" w:rsidRDefault="00F03E15" w:rsidP="00822EE9">
            <w:pPr>
              <w:rPr>
                <w:sz w:val="20"/>
                <w:szCs w:val="16"/>
              </w:rPr>
            </w:pPr>
            <w:r w:rsidRPr="00F527AE">
              <w:rPr>
                <w:sz w:val="20"/>
                <w:szCs w:val="16"/>
              </w:rPr>
              <w:t>0.720</w:t>
            </w:r>
          </w:p>
        </w:tc>
        <w:tc>
          <w:tcPr>
            <w:tcW w:w="2114" w:type="dxa"/>
          </w:tcPr>
          <w:p w14:paraId="4C1D020D" w14:textId="77777777" w:rsidR="00F03E15" w:rsidRPr="00F527AE" w:rsidRDefault="00F03E15" w:rsidP="00822EE9">
            <w:pPr>
              <w:rPr>
                <w:sz w:val="20"/>
                <w:szCs w:val="16"/>
              </w:rPr>
            </w:pPr>
            <w:r w:rsidRPr="00F527AE">
              <w:rPr>
                <w:sz w:val="20"/>
                <w:szCs w:val="16"/>
              </w:rPr>
              <w:t>-0.016 (-0.063 to 0.031)</w:t>
            </w:r>
          </w:p>
        </w:tc>
        <w:tc>
          <w:tcPr>
            <w:tcW w:w="1396" w:type="dxa"/>
          </w:tcPr>
          <w:p w14:paraId="0FE4958D" w14:textId="77777777" w:rsidR="00F03E15" w:rsidRPr="00F527AE" w:rsidRDefault="00F03E15" w:rsidP="00822EE9">
            <w:pPr>
              <w:rPr>
                <w:sz w:val="20"/>
                <w:szCs w:val="16"/>
              </w:rPr>
            </w:pPr>
            <w:r w:rsidRPr="00F527AE">
              <w:rPr>
                <w:sz w:val="20"/>
                <w:szCs w:val="16"/>
              </w:rPr>
              <w:t>0.504</w:t>
            </w:r>
          </w:p>
        </w:tc>
      </w:tr>
      <w:tr w:rsidR="00F03E15" w:rsidRPr="00F527AE" w14:paraId="17BB29E2" w14:textId="77777777" w:rsidTr="00FA22BE">
        <w:tc>
          <w:tcPr>
            <w:tcW w:w="1906" w:type="dxa"/>
          </w:tcPr>
          <w:p w14:paraId="640D3E11" w14:textId="77777777" w:rsidR="00F03E15" w:rsidRPr="00F527AE" w:rsidRDefault="00F03E15" w:rsidP="00822EE9">
            <w:pPr>
              <w:rPr>
                <w:sz w:val="20"/>
                <w:szCs w:val="16"/>
              </w:rPr>
            </w:pPr>
            <w:r w:rsidRPr="00F527AE">
              <w:rPr>
                <w:sz w:val="20"/>
                <w:szCs w:val="16"/>
              </w:rPr>
              <w:t>↑Fat (↓Protein)</w:t>
            </w:r>
          </w:p>
        </w:tc>
        <w:tc>
          <w:tcPr>
            <w:tcW w:w="2002" w:type="dxa"/>
          </w:tcPr>
          <w:p w14:paraId="6B1304F7" w14:textId="77777777" w:rsidR="00F03E15" w:rsidRPr="00F527AE" w:rsidRDefault="00F03E15" w:rsidP="00822EE9">
            <w:pPr>
              <w:rPr>
                <w:b/>
                <w:bCs/>
                <w:sz w:val="20"/>
                <w:szCs w:val="16"/>
              </w:rPr>
            </w:pPr>
            <w:r w:rsidRPr="00F527AE">
              <w:rPr>
                <w:b/>
                <w:bCs/>
                <w:sz w:val="20"/>
                <w:szCs w:val="16"/>
              </w:rPr>
              <w:t>-0.014 (-0.231 to -0.049)</w:t>
            </w:r>
          </w:p>
        </w:tc>
        <w:tc>
          <w:tcPr>
            <w:tcW w:w="1608" w:type="dxa"/>
          </w:tcPr>
          <w:p w14:paraId="53B25C0F" w14:textId="77777777" w:rsidR="00F03E15" w:rsidRPr="00F527AE" w:rsidRDefault="00F03E15" w:rsidP="00822EE9">
            <w:pPr>
              <w:rPr>
                <w:b/>
                <w:bCs/>
                <w:sz w:val="20"/>
                <w:szCs w:val="16"/>
              </w:rPr>
            </w:pPr>
            <w:r w:rsidRPr="00F527AE">
              <w:rPr>
                <w:b/>
                <w:bCs/>
                <w:sz w:val="20"/>
                <w:szCs w:val="16"/>
              </w:rPr>
              <w:t>0.003*</w:t>
            </w:r>
          </w:p>
        </w:tc>
        <w:tc>
          <w:tcPr>
            <w:tcW w:w="2114" w:type="dxa"/>
          </w:tcPr>
          <w:p w14:paraId="7C828DAD" w14:textId="77777777" w:rsidR="00F03E15" w:rsidRPr="00F527AE" w:rsidRDefault="00F03E15" w:rsidP="00822EE9">
            <w:pPr>
              <w:rPr>
                <w:b/>
                <w:bCs/>
                <w:sz w:val="20"/>
                <w:szCs w:val="16"/>
              </w:rPr>
            </w:pPr>
            <w:r w:rsidRPr="00F527AE">
              <w:rPr>
                <w:b/>
                <w:bCs/>
                <w:sz w:val="20"/>
                <w:szCs w:val="16"/>
              </w:rPr>
              <w:t>-0.119 (-0.199 to -0.040)</w:t>
            </w:r>
          </w:p>
        </w:tc>
        <w:tc>
          <w:tcPr>
            <w:tcW w:w="1396" w:type="dxa"/>
          </w:tcPr>
          <w:p w14:paraId="37822B12" w14:textId="77777777" w:rsidR="00F03E15" w:rsidRPr="00F527AE" w:rsidRDefault="00F03E15" w:rsidP="00822EE9">
            <w:pPr>
              <w:rPr>
                <w:b/>
                <w:bCs/>
                <w:sz w:val="20"/>
                <w:szCs w:val="16"/>
              </w:rPr>
            </w:pPr>
            <w:r w:rsidRPr="00F527AE">
              <w:rPr>
                <w:b/>
                <w:bCs/>
                <w:sz w:val="20"/>
                <w:szCs w:val="16"/>
              </w:rPr>
              <w:t>0.003*</w:t>
            </w:r>
          </w:p>
        </w:tc>
      </w:tr>
    </w:tbl>
    <w:p w14:paraId="3C0FA77E" w14:textId="709051C6" w:rsidR="00F03E15" w:rsidRPr="00F527AE" w:rsidRDefault="00B50D6B" w:rsidP="00FA22BE">
      <w:pPr>
        <w:spacing w:line="276" w:lineRule="auto"/>
        <w:ind w:firstLine="720"/>
        <w:jc w:val="both"/>
        <w:rPr>
          <w:sz w:val="20"/>
        </w:rPr>
      </w:pPr>
      <w:r w:rsidRPr="00F527AE">
        <w:rPr>
          <w:b/>
          <w:bCs/>
          <w:sz w:val="20"/>
        </w:rPr>
        <w:t>Note:</w:t>
      </w:r>
      <w:r w:rsidRPr="00F527AE">
        <w:rPr>
          <w:sz w:val="20"/>
        </w:rPr>
        <w:t xml:space="preserve"> </w:t>
      </w:r>
      <w:r w:rsidRPr="00F527AE">
        <w:rPr>
          <w:i/>
          <w:iCs/>
          <w:sz w:val="20"/>
        </w:rPr>
        <w:t>Model 1</w:t>
      </w:r>
      <w:r w:rsidRPr="00F527AE">
        <w:rPr>
          <w:sz w:val="20"/>
        </w:rPr>
        <w:t xml:space="preserve"> is adjusted for energy intake; </w:t>
      </w:r>
      <w:r w:rsidRPr="00F527AE">
        <w:rPr>
          <w:i/>
          <w:iCs/>
          <w:sz w:val="20"/>
        </w:rPr>
        <w:t>Model 2</w:t>
      </w:r>
      <w:r w:rsidRPr="00F527AE">
        <w:rPr>
          <w:sz w:val="20"/>
        </w:rPr>
        <w:t xml:space="preserve"> is fit to estimate associations with adjustment for age, sex, and diabetes duration and energy intake. In each model, a given macronutrient is included as an independent variable and one of the macronutrients (in parentheses) is excluded from the model. The remaining macronutrients and other covariates (total energy intake, age, sex, and diabetes duration) are included as covariates. The </w:t>
      </w:r>
      <w:r w:rsidRPr="00F527AE">
        <w:rPr>
          <w:sz w:val="20"/>
          <w:lang w:val="el-GR"/>
        </w:rPr>
        <w:t>β</w:t>
      </w:r>
      <w:r w:rsidRPr="00F527AE">
        <w:rPr>
          <w:sz w:val="20"/>
        </w:rPr>
        <w:t xml:space="preserve"> represents the increase or decrease in the eGDR variable when increasing the intake of the independent macronutrient by 5% of total energy, while simultaneously reducing an isoenergetic amount of the excluded macronutrient.</w:t>
      </w:r>
      <w:r w:rsidR="00C43F05" w:rsidRPr="00F527AE">
        <w:rPr>
          <w:sz w:val="20"/>
          <w:szCs w:val="16"/>
        </w:rPr>
        <w:t>[8]</w:t>
      </w:r>
      <w:r w:rsidRPr="00F527AE">
        <w:rPr>
          <w:sz w:val="20"/>
        </w:rPr>
        <w:t xml:space="preserve"> *denotes significant association at P&lt;0.05; **denotes a significant association at P&lt;0.001.</w:t>
      </w:r>
    </w:p>
    <w:p w14:paraId="606E361C" w14:textId="77777777" w:rsidR="00FA22BE" w:rsidRPr="00F527AE" w:rsidRDefault="00FA22BE" w:rsidP="00FA22BE">
      <w:pPr>
        <w:spacing w:line="276" w:lineRule="auto"/>
        <w:ind w:firstLine="720"/>
        <w:jc w:val="both"/>
      </w:pPr>
    </w:p>
    <w:p w14:paraId="5A5A3F6D" w14:textId="3DE0A500" w:rsidR="00C43F05" w:rsidRPr="00F527AE" w:rsidRDefault="00485069" w:rsidP="00391D65">
      <w:pPr>
        <w:spacing w:line="480" w:lineRule="auto"/>
        <w:jc w:val="both"/>
        <w:rPr>
          <w:lang w:val="en-US"/>
        </w:rPr>
      </w:pPr>
      <w:r w:rsidRPr="00F527AE">
        <w:rPr>
          <w:lang w:val="en-US"/>
        </w:rPr>
        <w:lastRenderedPageBreak/>
        <w:tab/>
      </w:r>
      <w:r w:rsidR="00242115" w:rsidRPr="00F527AE">
        <w:rPr>
          <w:lang w:val="en-US"/>
        </w:rPr>
        <w:t>When</w:t>
      </w:r>
      <w:r w:rsidRPr="00F527AE">
        <w:rPr>
          <w:lang w:val="en-US"/>
        </w:rPr>
        <w:t xml:space="preserve"> </w:t>
      </w:r>
      <w:r w:rsidR="00343F3D" w:rsidRPr="00F527AE">
        <w:rPr>
          <w:lang w:val="en-US"/>
        </w:rPr>
        <w:t>evaluat</w:t>
      </w:r>
      <w:r w:rsidR="00242115" w:rsidRPr="00F527AE">
        <w:rPr>
          <w:lang w:val="en-US"/>
        </w:rPr>
        <w:t>ing</w:t>
      </w:r>
      <w:r w:rsidR="00343F3D" w:rsidRPr="00F527AE">
        <w:rPr>
          <w:lang w:val="en-US"/>
        </w:rPr>
        <w:t xml:space="preserve"> the </w:t>
      </w:r>
      <w:r w:rsidR="00242115" w:rsidRPr="00F527AE">
        <w:rPr>
          <w:lang w:val="en-US"/>
        </w:rPr>
        <w:t>relationship between</w:t>
      </w:r>
      <w:r w:rsidR="00343F3D" w:rsidRPr="00F527AE">
        <w:rPr>
          <w:lang w:val="en-US"/>
        </w:rPr>
        <w:t xml:space="preserve"> macronutrients and vascular biomarkers,</w:t>
      </w:r>
      <w:r w:rsidR="00B41A19" w:rsidRPr="00F527AE">
        <w:rPr>
          <w:lang w:val="en-US"/>
        </w:rPr>
        <w:t xml:space="preserve"> </w:t>
      </w:r>
      <w:r w:rsidR="00242115" w:rsidRPr="00F527AE">
        <w:rPr>
          <w:lang w:val="en-US"/>
        </w:rPr>
        <w:t xml:space="preserve">substituting </w:t>
      </w:r>
      <w:r w:rsidR="0091501B" w:rsidRPr="00F527AE">
        <w:rPr>
          <w:lang w:val="en-US"/>
        </w:rPr>
        <w:t xml:space="preserve">fat with </w:t>
      </w:r>
      <w:r w:rsidR="002B55DA" w:rsidRPr="00F527AE">
        <w:rPr>
          <w:lang w:val="en-US"/>
        </w:rPr>
        <w:t xml:space="preserve">an 5% isoenergetic amount of </w:t>
      </w:r>
      <w:r w:rsidR="0091501B" w:rsidRPr="00F527AE">
        <w:rPr>
          <w:lang w:val="en-US"/>
        </w:rPr>
        <w:t xml:space="preserve">carbohydrate </w:t>
      </w:r>
      <w:r w:rsidR="00140D3E" w:rsidRPr="00F527AE">
        <w:rPr>
          <w:lang w:val="en-US"/>
        </w:rPr>
        <w:t>result</w:t>
      </w:r>
      <w:r w:rsidR="00242115" w:rsidRPr="00F527AE">
        <w:rPr>
          <w:lang w:val="en-US"/>
        </w:rPr>
        <w:t>ed</w:t>
      </w:r>
      <w:r w:rsidR="00140D3E" w:rsidRPr="00F527AE">
        <w:rPr>
          <w:lang w:val="en-US"/>
        </w:rPr>
        <w:t xml:space="preserve"> in </w:t>
      </w:r>
      <w:r w:rsidR="002B55DA" w:rsidRPr="00F527AE">
        <w:rPr>
          <w:lang w:val="en-US"/>
        </w:rPr>
        <w:t xml:space="preserve">a </w:t>
      </w:r>
      <w:r w:rsidR="00567060" w:rsidRPr="00F527AE">
        <w:rPr>
          <w:lang w:val="en-US"/>
        </w:rPr>
        <w:t xml:space="preserve">decrease </w:t>
      </w:r>
      <w:r w:rsidR="002B55DA" w:rsidRPr="00F527AE">
        <w:rPr>
          <w:lang w:val="en-US"/>
        </w:rPr>
        <w:t xml:space="preserve">across </w:t>
      </w:r>
      <w:r w:rsidR="00567060" w:rsidRPr="00F527AE">
        <w:rPr>
          <w:lang w:val="en-US"/>
        </w:rPr>
        <w:t xml:space="preserve">all </w:t>
      </w:r>
      <w:r w:rsidR="002B55DA" w:rsidRPr="00F527AE">
        <w:rPr>
          <w:lang w:val="en-US"/>
        </w:rPr>
        <w:t xml:space="preserve">chosen </w:t>
      </w:r>
      <w:r w:rsidR="00567060" w:rsidRPr="00F527AE">
        <w:rPr>
          <w:lang w:val="en-US"/>
        </w:rPr>
        <w:t>vascular biomarkers</w:t>
      </w:r>
      <w:r w:rsidR="00115512" w:rsidRPr="00F527AE">
        <w:rPr>
          <w:lang w:val="en-US"/>
        </w:rPr>
        <w:t xml:space="preserve"> in unadjusted analyses</w:t>
      </w:r>
      <w:r w:rsidR="001A1383" w:rsidRPr="00F527AE">
        <w:rPr>
          <w:lang w:val="en-US"/>
        </w:rPr>
        <w:t>.</w:t>
      </w:r>
      <w:r w:rsidR="00567060" w:rsidRPr="00F527AE">
        <w:rPr>
          <w:lang w:val="en-US"/>
        </w:rPr>
        <w:t xml:space="preserve"> </w:t>
      </w:r>
      <w:r w:rsidR="001A1383" w:rsidRPr="00F527AE">
        <w:rPr>
          <w:lang w:val="en-US"/>
        </w:rPr>
        <w:t>F</w:t>
      </w:r>
      <w:r w:rsidR="00115512" w:rsidRPr="00F527AE">
        <w:rPr>
          <w:lang w:val="en-US"/>
        </w:rPr>
        <w:t xml:space="preserve">ollowing adjustment for age, sex, and diabetes duration, the associations remained robust </w:t>
      </w:r>
      <w:r w:rsidR="00CD442C" w:rsidRPr="00F527AE">
        <w:rPr>
          <w:lang w:val="en-US"/>
        </w:rPr>
        <w:t xml:space="preserve">for PAI-1, TF activity, and Fibrinogen, but not </w:t>
      </w:r>
      <w:r w:rsidR="00AE1E1A" w:rsidRPr="00F527AE">
        <w:rPr>
          <w:lang w:val="en-US"/>
        </w:rPr>
        <w:t>TNF-α</w:t>
      </w:r>
      <w:r w:rsidR="00CD442C" w:rsidRPr="00F527AE">
        <w:rPr>
          <w:lang w:val="en-US"/>
        </w:rPr>
        <w:t>. C</w:t>
      </w:r>
      <w:r w:rsidR="00115512" w:rsidRPr="00F527AE">
        <w:rPr>
          <w:lang w:val="en-US"/>
        </w:rPr>
        <w:t xml:space="preserve">onversely, </w:t>
      </w:r>
      <w:r w:rsidR="00861C5E" w:rsidRPr="00F527AE">
        <w:rPr>
          <w:lang w:val="en-US"/>
        </w:rPr>
        <w:t xml:space="preserve">substituting protein with fat </w:t>
      </w:r>
      <w:r w:rsidR="002B55DA" w:rsidRPr="00F527AE">
        <w:rPr>
          <w:lang w:val="en-US"/>
        </w:rPr>
        <w:t xml:space="preserve">resulted in a concomitant increase in </w:t>
      </w:r>
      <w:r w:rsidR="00E003E4" w:rsidRPr="00F527AE">
        <w:rPr>
          <w:lang w:val="en-US"/>
        </w:rPr>
        <w:t>biomarkers</w:t>
      </w:r>
      <w:r w:rsidR="00567060" w:rsidRPr="00F527AE">
        <w:rPr>
          <w:lang w:val="en-US"/>
        </w:rPr>
        <w:t xml:space="preserve"> in unadjusted </w:t>
      </w:r>
      <w:r w:rsidR="00CD442C" w:rsidRPr="00F527AE">
        <w:rPr>
          <w:lang w:val="en-US"/>
        </w:rPr>
        <w:t xml:space="preserve">analyses </w:t>
      </w:r>
      <w:r w:rsidR="00E003E4" w:rsidRPr="00F527AE">
        <w:rPr>
          <w:lang w:val="en-US"/>
        </w:rPr>
        <w:t>(</w:t>
      </w:r>
      <w:r w:rsidR="00E003E4" w:rsidRPr="00F527AE">
        <w:rPr>
          <w:b/>
          <w:bCs/>
          <w:lang w:val="en-US"/>
        </w:rPr>
        <w:fldChar w:fldCharType="begin"/>
      </w:r>
      <w:r w:rsidR="00E003E4" w:rsidRPr="00F527AE">
        <w:rPr>
          <w:b/>
          <w:bCs/>
          <w:lang w:val="en-US"/>
        </w:rPr>
        <w:instrText xml:space="preserve"> REF _Ref99624688 \h  \* MERGEFORMAT </w:instrText>
      </w:r>
      <w:r w:rsidR="00E003E4" w:rsidRPr="00F527AE">
        <w:rPr>
          <w:b/>
          <w:bCs/>
          <w:lang w:val="en-US"/>
        </w:rPr>
      </w:r>
      <w:r w:rsidR="00E003E4" w:rsidRPr="00F527AE">
        <w:rPr>
          <w:b/>
          <w:bCs/>
          <w:lang w:val="en-US"/>
        </w:rPr>
        <w:fldChar w:fldCharType="separate"/>
      </w:r>
      <w:r w:rsidR="00E003E4" w:rsidRPr="00F527AE">
        <w:rPr>
          <w:b/>
          <w:bCs/>
        </w:rPr>
        <w:t xml:space="preserve">Table </w:t>
      </w:r>
      <w:r w:rsidR="00E003E4" w:rsidRPr="00F527AE">
        <w:rPr>
          <w:b/>
          <w:bCs/>
          <w:noProof/>
        </w:rPr>
        <w:t>4</w:t>
      </w:r>
      <w:r w:rsidR="00E003E4" w:rsidRPr="00F527AE">
        <w:rPr>
          <w:b/>
          <w:bCs/>
          <w:lang w:val="en-US"/>
        </w:rPr>
        <w:fldChar w:fldCharType="end"/>
      </w:r>
      <w:r w:rsidR="00E003E4" w:rsidRPr="00F527AE">
        <w:rPr>
          <w:lang w:val="en-US"/>
        </w:rPr>
        <w:t>)</w:t>
      </w:r>
      <w:r w:rsidR="001A1383" w:rsidRPr="00F527AE">
        <w:rPr>
          <w:lang w:val="en-US"/>
        </w:rPr>
        <w:t xml:space="preserve"> but</w:t>
      </w:r>
      <w:r w:rsidR="00567060" w:rsidRPr="00F527AE">
        <w:rPr>
          <w:lang w:val="en-US"/>
        </w:rPr>
        <w:t xml:space="preserve"> </w:t>
      </w:r>
      <w:r w:rsidR="00CD442C" w:rsidRPr="00F527AE">
        <w:rPr>
          <w:lang w:val="en-US"/>
        </w:rPr>
        <w:t>the association was no longer significant for</w:t>
      </w:r>
      <w:r w:rsidR="004F1252" w:rsidRPr="00F527AE">
        <w:rPr>
          <w:lang w:val="en-US"/>
        </w:rPr>
        <w:t xml:space="preserve"> </w:t>
      </w:r>
      <w:r w:rsidR="00AE1E1A" w:rsidRPr="00F527AE">
        <w:rPr>
          <w:lang w:val="en-US"/>
        </w:rPr>
        <w:t>TNF-α</w:t>
      </w:r>
      <w:r w:rsidR="004F1252" w:rsidRPr="00F527AE">
        <w:rPr>
          <w:lang w:val="en-US"/>
        </w:rPr>
        <w:t xml:space="preserve"> and TF activity </w:t>
      </w:r>
      <w:r w:rsidR="00CD442C" w:rsidRPr="00F527AE">
        <w:rPr>
          <w:lang w:val="en-US"/>
        </w:rPr>
        <w:t>following adjustment</w:t>
      </w:r>
      <w:r w:rsidR="00CF0AD6" w:rsidRPr="00F527AE">
        <w:rPr>
          <w:lang w:val="en-US"/>
        </w:rPr>
        <w:t xml:space="preserve"> (</w:t>
      </w:r>
      <w:r w:rsidR="00CF0AD6" w:rsidRPr="00F527AE">
        <w:rPr>
          <w:b/>
          <w:bCs/>
          <w:lang w:val="en-US"/>
        </w:rPr>
        <w:fldChar w:fldCharType="begin"/>
      </w:r>
      <w:r w:rsidR="00CF0AD6" w:rsidRPr="00F527AE">
        <w:rPr>
          <w:b/>
          <w:bCs/>
          <w:lang w:val="en-US"/>
        </w:rPr>
        <w:instrText xml:space="preserve"> REF _Ref99624688 \h  \* MERGEFORMAT </w:instrText>
      </w:r>
      <w:r w:rsidR="00CF0AD6" w:rsidRPr="00F527AE">
        <w:rPr>
          <w:b/>
          <w:bCs/>
          <w:lang w:val="en-US"/>
        </w:rPr>
      </w:r>
      <w:r w:rsidR="00CF0AD6" w:rsidRPr="00F527AE">
        <w:rPr>
          <w:b/>
          <w:bCs/>
          <w:lang w:val="en-US"/>
        </w:rPr>
        <w:fldChar w:fldCharType="separate"/>
      </w:r>
      <w:r w:rsidR="00CF0AD6" w:rsidRPr="00F527AE">
        <w:rPr>
          <w:b/>
          <w:bCs/>
        </w:rPr>
        <w:t xml:space="preserve">Table </w:t>
      </w:r>
      <w:r w:rsidR="00CF0AD6" w:rsidRPr="00F527AE">
        <w:rPr>
          <w:b/>
          <w:bCs/>
          <w:noProof/>
        </w:rPr>
        <w:t>4</w:t>
      </w:r>
      <w:r w:rsidR="00CF0AD6" w:rsidRPr="00F527AE">
        <w:rPr>
          <w:b/>
          <w:bCs/>
          <w:lang w:val="en-US"/>
        </w:rPr>
        <w:fldChar w:fldCharType="end"/>
      </w:r>
      <w:r w:rsidR="00CF0AD6" w:rsidRPr="00F527AE">
        <w:rPr>
          <w:lang w:val="en-US"/>
        </w:rPr>
        <w:t>)</w:t>
      </w:r>
      <w:r w:rsidR="00943947" w:rsidRPr="00F527AE">
        <w:rPr>
          <w:lang w:val="en-US"/>
        </w:rPr>
        <w:t xml:space="preserve">. </w:t>
      </w:r>
      <w:r w:rsidR="009A1F14" w:rsidRPr="00F527AE">
        <w:rPr>
          <w:lang w:val="en-US"/>
        </w:rPr>
        <w:t xml:space="preserve"> </w:t>
      </w:r>
    </w:p>
    <w:p w14:paraId="14950362" w14:textId="77F1B69E" w:rsidR="00C43F05" w:rsidRPr="00F527AE" w:rsidRDefault="00C43F05" w:rsidP="00391D65">
      <w:pPr>
        <w:spacing w:line="480" w:lineRule="auto"/>
        <w:jc w:val="both"/>
        <w:rPr>
          <w:lang w:val="en-US"/>
        </w:rPr>
      </w:pPr>
      <w:r w:rsidRPr="00F527AE">
        <w:rPr>
          <w:lang w:val="en-US"/>
        </w:rPr>
        <w:br w:type="page"/>
      </w:r>
    </w:p>
    <w:p w14:paraId="07F78586" w14:textId="1933C3A3" w:rsidR="00FA22BE" w:rsidRPr="00F527AE" w:rsidRDefault="00FA22BE" w:rsidP="00FA22BE">
      <w:pPr>
        <w:pStyle w:val="Caption"/>
        <w:keepNext/>
      </w:pPr>
      <w:r w:rsidRPr="00F527AE">
        <w:lastRenderedPageBreak/>
        <w:t xml:space="preserve">Table </w:t>
      </w:r>
      <w:fldSimple w:instr=" SEQ Table \* ARABIC ">
        <w:r w:rsidRPr="00F527AE">
          <w:rPr>
            <w:noProof/>
          </w:rPr>
          <w:t>4</w:t>
        </w:r>
      </w:fldSimple>
      <w:r w:rsidRPr="00F527AE">
        <w:t xml:space="preserve"> </w:t>
      </w:r>
      <w:r w:rsidRPr="00F527AE">
        <w:rPr>
          <w:szCs w:val="32"/>
        </w:rPr>
        <w:t>The changes in vascular biomarker levels after isoenergetic substitution of one macronutrient</w:t>
      </w:r>
      <w:r w:rsidR="005D1824" w:rsidRPr="00F527AE">
        <w:rPr>
          <w:szCs w:val="32"/>
        </w:rPr>
        <w:t xml:space="preserve"> from </w:t>
      </w:r>
      <w:r w:rsidR="005D1824" w:rsidRPr="00F527AE">
        <w:t>48-hour weighed food diary</w:t>
      </w:r>
      <w:r w:rsidRPr="00F527AE">
        <w:rPr>
          <w:szCs w:val="32"/>
        </w:rPr>
        <w:t xml:space="preserve"> to another (in parenthesis) by 5% of total energy (n=107).</w:t>
      </w:r>
    </w:p>
    <w:tbl>
      <w:tblPr>
        <w:tblStyle w:val="TableGrid"/>
        <w:tblpPr w:leftFromText="180" w:rightFromText="180" w:vertAnchor="text" w:horzAnchor="margin" w:tblpY="369"/>
        <w:tblW w:w="0" w:type="auto"/>
        <w:tblLook w:val="04A0" w:firstRow="1" w:lastRow="0" w:firstColumn="1" w:lastColumn="0" w:noHBand="0" w:noVBand="1"/>
      </w:tblPr>
      <w:tblGrid>
        <w:gridCol w:w="1142"/>
        <w:gridCol w:w="1029"/>
        <w:gridCol w:w="797"/>
        <w:gridCol w:w="1474"/>
        <w:gridCol w:w="804"/>
        <w:gridCol w:w="1042"/>
        <w:gridCol w:w="879"/>
        <w:gridCol w:w="1045"/>
        <w:gridCol w:w="804"/>
      </w:tblGrid>
      <w:tr w:rsidR="00FA22BE" w:rsidRPr="00F527AE" w14:paraId="580BB9D6" w14:textId="77777777" w:rsidTr="00822EE9">
        <w:tc>
          <w:tcPr>
            <w:tcW w:w="1838" w:type="dxa"/>
            <w:vMerge w:val="restart"/>
          </w:tcPr>
          <w:p w14:paraId="3DCA07B3" w14:textId="77777777" w:rsidR="00FA22BE" w:rsidRPr="00F527AE" w:rsidRDefault="00FA22BE" w:rsidP="00822EE9">
            <w:pPr>
              <w:spacing w:line="360" w:lineRule="auto"/>
              <w:rPr>
                <w:sz w:val="20"/>
              </w:rPr>
            </w:pPr>
          </w:p>
        </w:tc>
        <w:tc>
          <w:tcPr>
            <w:tcW w:w="2785" w:type="dxa"/>
            <w:gridSpan w:val="2"/>
          </w:tcPr>
          <w:p w14:paraId="0A962357" w14:textId="49A443FC" w:rsidR="00FA22BE" w:rsidRPr="00F527AE" w:rsidRDefault="00AE1E1A" w:rsidP="00822EE9">
            <w:pPr>
              <w:spacing w:line="360" w:lineRule="auto"/>
              <w:jc w:val="center"/>
              <w:rPr>
                <w:sz w:val="20"/>
              </w:rPr>
            </w:pPr>
            <w:r w:rsidRPr="00F527AE">
              <w:rPr>
                <w:sz w:val="20"/>
              </w:rPr>
              <w:t>TNF-α</w:t>
            </w:r>
            <w:r w:rsidR="00FA22BE" w:rsidRPr="00F527AE">
              <w:rPr>
                <w:sz w:val="20"/>
              </w:rPr>
              <w:t xml:space="preserve"> (</w:t>
            </w:r>
            <w:proofErr w:type="spellStart"/>
            <w:r w:rsidR="00FA22BE" w:rsidRPr="00F527AE">
              <w:rPr>
                <w:sz w:val="20"/>
              </w:rPr>
              <w:t>pg</w:t>
            </w:r>
            <w:proofErr w:type="spellEnd"/>
            <w:r w:rsidR="00FA22BE" w:rsidRPr="00F527AE">
              <w:rPr>
                <w:sz w:val="20"/>
              </w:rPr>
              <w:t>/mL)</w:t>
            </w:r>
          </w:p>
        </w:tc>
        <w:tc>
          <w:tcPr>
            <w:tcW w:w="3175" w:type="dxa"/>
            <w:gridSpan w:val="2"/>
          </w:tcPr>
          <w:p w14:paraId="3CD674C2" w14:textId="77777777" w:rsidR="00FA22BE" w:rsidRPr="00F527AE" w:rsidRDefault="00FA22BE" w:rsidP="00822EE9">
            <w:pPr>
              <w:spacing w:line="360" w:lineRule="auto"/>
              <w:jc w:val="center"/>
              <w:rPr>
                <w:sz w:val="20"/>
              </w:rPr>
            </w:pPr>
            <w:r w:rsidRPr="00F527AE">
              <w:rPr>
                <w:sz w:val="20"/>
              </w:rPr>
              <w:t>Fibrinogen (mg/mL)</w:t>
            </w:r>
          </w:p>
        </w:tc>
        <w:tc>
          <w:tcPr>
            <w:tcW w:w="3075" w:type="dxa"/>
            <w:gridSpan w:val="2"/>
          </w:tcPr>
          <w:p w14:paraId="0A49FA24" w14:textId="77777777" w:rsidR="00FA22BE" w:rsidRPr="00F527AE" w:rsidRDefault="00FA22BE" w:rsidP="00822EE9">
            <w:pPr>
              <w:spacing w:line="360" w:lineRule="auto"/>
              <w:jc w:val="center"/>
              <w:rPr>
                <w:sz w:val="20"/>
              </w:rPr>
            </w:pPr>
            <w:r w:rsidRPr="00F527AE">
              <w:rPr>
                <w:sz w:val="20"/>
              </w:rPr>
              <w:t>TF activity (units/mL)</w:t>
            </w:r>
          </w:p>
        </w:tc>
        <w:tc>
          <w:tcPr>
            <w:tcW w:w="3075" w:type="dxa"/>
            <w:gridSpan w:val="2"/>
          </w:tcPr>
          <w:p w14:paraId="530DEB61" w14:textId="77777777" w:rsidR="00FA22BE" w:rsidRPr="00F527AE" w:rsidRDefault="00FA22BE" w:rsidP="00822EE9">
            <w:pPr>
              <w:spacing w:line="360" w:lineRule="auto"/>
              <w:jc w:val="center"/>
              <w:rPr>
                <w:sz w:val="20"/>
              </w:rPr>
            </w:pPr>
            <w:r w:rsidRPr="00F527AE">
              <w:rPr>
                <w:sz w:val="20"/>
              </w:rPr>
              <w:t>PAI-1 (</w:t>
            </w:r>
            <w:proofErr w:type="spellStart"/>
            <w:r w:rsidRPr="00F527AE">
              <w:rPr>
                <w:sz w:val="20"/>
              </w:rPr>
              <w:t>pg</w:t>
            </w:r>
            <w:proofErr w:type="spellEnd"/>
            <w:r w:rsidRPr="00F527AE">
              <w:rPr>
                <w:sz w:val="20"/>
              </w:rPr>
              <w:t>/mL)</w:t>
            </w:r>
          </w:p>
        </w:tc>
      </w:tr>
      <w:tr w:rsidR="00FA22BE" w:rsidRPr="00F527AE" w14:paraId="48A822AC" w14:textId="77777777" w:rsidTr="00822EE9">
        <w:tc>
          <w:tcPr>
            <w:tcW w:w="1838" w:type="dxa"/>
            <w:vMerge/>
          </w:tcPr>
          <w:p w14:paraId="54E5192A" w14:textId="77777777" w:rsidR="00FA22BE" w:rsidRPr="00F527AE" w:rsidRDefault="00FA22BE" w:rsidP="00822EE9">
            <w:pPr>
              <w:spacing w:line="360" w:lineRule="auto"/>
              <w:rPr>
                <w:sz w:val="20"/>
              </w:rPr>
            </w:pPr>
          </w:p>
        </w:tc>
        <w:tc>
          <w:tcPr>
            <w:tcW w:w="1960" w:type="dxa"/>
          </w:tcPr>
          <w:p w14:paraId="7403329A" w14:textId="77777777" w:rsidR="00FA22BE" w:rsidRPr="00F527AE" w:rsidRDefault="00FA22BE" w:rsidP="00822EE9">
            <w:pPr>
              <w:spacing w:line="360" w:lineRule="auto"/>
              <w:jc w:val="center"/>
              <w:rPr>
                <w:sz w:val="20"/>
              </w:rPr>
            </w:pPr>
            <w:r w:rsidRPr="00F527AE">
              <w:rPr>
                <w:sz w:val="20"/>
              </w:rPr>
              <w:sym w:font="Symbol" w:char="F062"/>
            </w:r>
            <w:r w:rsidRPr="00F527AE">
              <w:rPr>
                <w:sz w:val="20"/>
              </w:rPr>
              <w:t xml:space="preserve"> (95%CI)</w:t>
            </w:r>
          </w:p>
        </w:tc>
        <w:tc>
          <w:tcPr>
            <w:tcW w:w="825" w:type="dxa"/>
          </w:tcPr>
          <w:p w14:paraId="39B92FB0" w14:textId="77777777" w:rsidR="00FA22BE" w:rsidRPr="00F527AE" w:rsidRDefault="00FA22BE" w:rsidP="00822EE9">
            <w:pPr>
              <w:spacing w:line="360" w:lineRule="auto"/>
              <w:jc w:val="center"/>
              <w:rPr>
                <w:sz w:val="20"/>
              </w:rPr>
            </w:pPr>
            <w:r w:rsidRPr="00F527AE">
              <w:rPr>
                <w:sz w:val="20"/>
              </w:rPr>
              <w:t>p value</w:t>
            </w:r>
          </w:p>
        </w:tc>
        <w:tc>
          <w:tcPr>
            <w:tcW w:w="2269" w:type="dxa"/>
          </w:tcPr>
          <w:p w14:paraId="10674297" w14:textId="77777777" w:rsidR="00FA22BE" w:rsidRPr="00F527AE" w:rsidRDefault="00FA22BE" w:rsidP="00822EE9">
            <w:pPr>
              <w:spacing w:line="360" w:lineRule="auto"/>
              <w:jc w:val="center"/>
              <w:rPr>
                <w:sz w:val="20"/>
              </w:rPr>
            </w:pPr>
            <w:r w:rsidRPr="00F527AE">
              <w:rPr>
                <w:sz w:val="20"/>
              </w:rPr>
              <w:sym w:font="Symbol" w:char="F062"/>
            </w:r>
            <w:r w:rsidRPr="00F527AE">
              <w:rPr>
                <w:sz w:val="20"/>
              </w:rPr>
              <w:t xml:space="preserve"> (95%CI)</w:t>
            </w:r>
          </w:p>
        </w:tc>
        <w:tc>
          <w:tcPr>
            <w:tcW w:w="906" w:type="dxa"/>
          </w:tcPr>
          <w:p w14:paraId="6472518D" w14:textId="77777777" w:rsidR="00FA22BE" w:rsidRPr="00F527AE" w:rsidRDefault="00FA22BE" w:rsidP="00822EE9">
            <w:pPr>
              <w:spacing w:line="360" w:lineRule="auto"/>
              <w:jc w:val="center"/>
              <w:rPr>
                <w:sz w:val="20"/>
              </w:rPr>
            </w:pPr>
            <w:r w:rsidRPr="00F527AE">
              <w:rPr>
                <w:sz w:val="20"/>
              </w:rPr>
              <w:t>p value</w:t>
            </w:r>
          </w:p>
        </w:tc>
        <w:tc>
          <w:tcPr>
            <w:tcW w:w="2120" w:type="dxa"/>
          </w:tcPr>
          <w:p w14:paraId="10AF7EFE" w14:textId="77777777" w:rsidR="00FA22BE" w:rsidRPr="00F527AE" w:rsidRDefault="00FA22BE" w:rsidP="00822EE9">
            <w:pPr>
              <w:spacing w:line="360" w:lineRule="auto"/>
              <w:jc w:val="center"/>
              <w:rPr>
                <w:sz w:val="20"/>
              </w:rPr>
            </w:pPr>
            <w:r w:rsidRPr="00F527AE">
              <w:rPr>
                <w:sz w:val="20"/>
              </w:rPr>
              <w:sym w:font="Symbol" w:char="F062"/>
            </w:r>
            <w:r w:rsidRPr="00F527AE">
              <w:rPr>
                <w:sz w:val="20"/>
              </w:rPr>
              <w:t xml:space="preserve"> (95%CI)</w:t>
            </w:r>
          </w:p>
        </w:tc>
        <w:tc>
          <w:tcPr>
            <w:tcW w:w="955" w:type="dxa"/>
          </w:tcPr>
          <w:p w14:paraId="37A797E9" w14:textId="77777777" w:rsidR="00FA22BE" w:rsidRPr="00F527AE" w:rsidRDefault="00FA22BE" w:rsidP="00822EE9">
            <w:pPr>
              <w:spacing w:line="360" w:lineRule="auto"/>
              <w:jc w:val="center"/>
              <w:rPr>
                <w:sz w:val="20"/>
              </w:rPr>
            </w:pPr>
            <w:r w:rsidRPr="00F527AE">
              <w:rPr>
                <w:sz w:val="20"/>
              </w:rPr>
              <w:t>p value</w:t>
            </w:r>
          </w:p>
        </w:tc>
        <w:tc>
          <w:tcPr>
            <w:tcW w:w="2163" w:type="dxa"/>
          </w:tcPr>
          <w:p w14:paraId="337BA3FB" w14:textId="77777777" w:rsidR="00FA22BE" w:rsidRPr="00F527AE" w:rsidRDefault="00FA22BE" w:rsidP="00822EE9">
            <w:pPr>
              <w:spacing w:line="360" w:lineRule="auto"/>
              <w:jc w:val="center"/>
              <w:rPr>
                <w:sz w:val="20"/>
              </w:rPr>
            </w:pPr>
            <w:r w:rsidRPr="00F527AE">
              <w:rPr>
                <w:sz w:val="20"/>
              </w:rPr>
              <w:sym w:font="Symbol" w:char="F062"/>
            </w:r>
            <w:r w:rsidRPr="00F527AE">
              <w:rPr>
                <w:sz w:val="20"/>
              </w:rPr>
              <w:t xml:space="preserve"> (95%CI)</w:t>
            </w:r>
          </w:p>
        </w:tc>
        <w:tc>
          <w:tcPr>
            <w:tcW w:w="912" w:type="dxa"/>
          </w:tcPr>
          <w:p w14:paraId="294EA1F6" w14:textId="77777777" w:rsidR="00FA22BE" w:rsidRPr="00F527AE" w:rsidRDefault="00FA22BE" w:rsidP="00822EE9">
            <w:pPr>
              <w:spacing w:line="360" w:lineRule="auto"/>
              <w:jc w:val="center"/>
              <w:rPr>
                <w:sz w:val="20"/>
              </w:rPr>
            </w:pPr>
            <w:r w:rsidRPr="00F527AE">
              <w:rPr>
                <w:sz w:val="20"/>
              </w:rPr>
              <w:t>p value</w:t>
            </w:r>
          </w:p>
        </w:tc>
      </w:tr>
      <w:tr w:rsidR="00FA22BE" w:rsidRPr="00F527AE" w14:paraId="2BC75510" w14:textId="77777777" w:rsidTr="00822EE9">
        <w:tc>
          <w:tcPr>
            <w:tcW w:w="1838" w:type="dxa"/>
            <w:shd w:val="clear" w:color="auto" w:fill="D9D9D9" w:themeFill="background1" w:themeFillShade="D9"/>
          </w:tcPr>
          <w:p w14:paraId="7547052F" w14:textId="77777777" w:rsidR="00FA22BE" w:rsidRPr="00F527AE" w:rsidRDefault="00FA22BE" w:rsidP="00822EE9">
            <w:pPr>
              <w:spacing w:line="360" w:lineRule="auto"/>
              <w:rPr>
                <w:i/>
                <w:iCs/>
                <w:sz w:val="20"/>
              </w:rPr>
            </w:pPr>
            <w:r w:rsidRPr="00F527AE">
              <w:rPr>
                <w:i/>
                <w:iCs/>
                <w:sz w:val="20"/>
              </w:rPr>
              <w:t>Model1</w:t>
            </w:r>
          </w:p>
        </w:tc>
        <w:tc>
          <w:tcPr>
            <w:tcW w:w="1960" w:type="dxa"/>
            <w:shd w:val="clear" w:color="auto" w:fill="D9D9D9" w:themeFill="background1" w:themeFillShade="D9"/>
            <w:vAlign w:val="center"/>
          </w:tcPr>
          <w:p w14:paraId="409EE112" w14:textId="77777777" w:rsidR="00FA22BE" w:rsidRPr="00F527AE" w:rsidRDefault="00FA22BE" w:rsidP="00822EE9">
            <w:pPr>
              <w:spacing w:line="360" w:lineRule="auto"/>
              <w:jc w:val="center"/>
              <w:rPr>
                <w:i/>
                <w:iCs/>
                <w:sz w:val="20"/>
              </w:rPr>
            </w:pPr>
          </w:p>
        </w:tc>
        <w:tc>
          <w:tcPr>
            <w:tcW w:w="825" w:type="dxa"/>
            <w:shd w:val="clear" w:color="auto" w:fill="D9D9D9" w:themeFill="background1" w:themeFillShade="D9"/>
            <w:vAlign w:val="center"/>
          </w:tcPr>
          <w:p w14:paraId="2A2D5944" w14:textId="77777777" w:rsidR="00FA22BE" w:rsidRPr="00F527AE" w:rsidRDefault="00FA22BE" w:rsidP="00822EE9">
            <w:pPr>
              <w:spacing w:line="360" w:lineRule="auto"/>
              <w:jc w:val="center"/>
              <w:rPr>
                <w:i/>
                <w:iCs/>
                <w:sz w:val="20"/>
              </w:rPr>
            </w:pPr>
          </w:p>
        </w:tc>
        <w:tc>
          <w:tcPr>
            <w:tcW w:w="2269" w:type="dxa"/>
            <w:shd w:val="clear" w:color="auto" w:fill="D9D9D9" w:themeFill="background1" w:themeFillShade="D9"/>
            <w:vAlign w:val="center"/>
          </w:tcPr>
          <w:p w14:paraId="28C6447F" w14:textId="77777777" w:rsidR="00FA22BE" w:rsidRPr="00F527AE" w:rsidRDefault="00FA22BE" w:rsidP="00822EE9">
            <w:pPr>
              <w:spacing w:line="360" w:lineRule="auto"/>
              <w:jc w:val="center"/>
              <w:rPr>
                <w:i/>
                <w:iCs/>
                <w:sz w:val="20"/>
              </w:rPr>
            </w:pPr>
          </w:p>
        </w:tc>
        <w:tc>
          <w:tcPr>
            <w:tcW w:w="906" w:type="dxa"/>
            <w:shd w:val="clear" w:color="auto" w:fill="D9D9D9" w:themeFill="background1" w:themeFillShade="D9"/>
            <w:vAlign w:val="center"/>
          </w:tcPr>
          <w:p w14:paraId="593E77DA" w14:textId="77777777" w:rsidR="00FA22BE" w:rsidRPr="00F527AE" w:rsidRDefault="00FA22BE" w:rsidP="00822EE9">
            <w:pPr>
              <w:spacing w:line="360" w:lineRule="auto"/>
              <w:jc w:val="center"/>
              <w:rPr>
                <w:i/>
                <w:iCs/>
                <w:sz w:val="20"/>
              </w:rPr>
            </w:pPr>
          </w:p>
        </w:tc>
        <w:tc>
          <w:tcPr>
            <w:tcW w:w="2120" w:type="dxa"/>
            <w:shd w:val="clear" w:color="auto" w:fill="D9D9D9" w:themeFill="background1" w:themeFillShade="D9"/>
            <w:vAlign w:val="center"/>
          </w:tcPr>
          <w:p w14:paraId="4C88DD7B" w14:textId="77777777" w:rsidR="00FA22BE" w:rsidRPr="00F527AE" w:rsidRDefault="00FA22BE" w:rsidP="00822EE9">
            <w:pPr>
              <w:spacing w:line="360" w:lineRule="auto"/>
              <w:jc w:val="center"/>
              <w:rPr>
                <w:i/>
                <w:iCs/>
                <w:sz w:val="20"/>
              </w:rPr>
            </w:pPr>
          </w:p>
        </w:tc>
        <w:tc>
          <w:tcPr>
            <w:tcW w:w="955" w:type="dxa"/>
            <w:shd w:val="clear" w:color="auto" w:fill="D9D9D9" w:themeFill="background1" w:themeFillShade="D9"/>
            <w:vAlign w:val="center"/>
          </w:tcPr>
          <w:p w14:paraId="39A5981E" w14:textId="77777777" w:rsidR="00FA22BE" w:rsidRPr="00F527AE" w:rsidRDefault="00FA22BE" w:rsidP="00822EE9">
            <w:pPr>
              <w:spacing w:line="360" w:lineRule="auto"/>
              <w:jc w:val="center"/>
              <w:rPr>
                <w:i/>
                <w:iCs/>
                <w:sz w:val="20"/>
              </w:rPr>
            </w:pPr>
          </w:p>
        </w:tc>
        <w:tc>
          <w:tcPr>
            <w:tcW w:w="2163" w:type="dxa"/>
            <w:shd w:val="clear" w:color="auto" w:fill="D9D9D9" w:themeFill="background1" w:themeFillShade="D9"/>
            <w:vAlign w:val="center"/>
          </w:tcPr>
          <w:p w14:paraId="20C987F9" w14:textId="77777777" w:rsidR="00FA22BE" w:rsidRPr="00F527AE" w:rsidRDefault="00FA22BE" w:rsidP="00822EE9">
            <w:pPr>
              <w:spacing w:line="360" w:lineRule="auto"/>
              <w:jc w:val="center"/>
              <w:rPr>
                <w:i/>
                <w:iCs/>
                <w:sz w:val="20"/>
              </w:rPr>
            </w:pPr>
          </w:p>
        </w:tc>
        <w:tc>
          <w:tcPr>
            <w:tcW w:w="912" w:type="dxa"/>
            <w:shd w:val="clear" w:color="auto" w:fill="D9D9D9" w:themeFill="background1" w:themeFillShade="D9"/>
            <w:vAlign w:val="center"/>
          </w:tcPr>
          <w:p w14:paraId="6E722376" w14:textId="77777777" w:rsidR="00FA22BE" w:rsidRPr="00F527AE" w:rsidRDefault="00FA22BE" w:rsidP="00822EE9">
            <w:pPr>
              <w:spacing w:line="360" w:lineRule="auto"/>
              <w:jc w:val="center"/>
              <w:rPr>
                <w:i/>
                <w:iCs/>
                <w:sz w:val="20"/>
              </w:rPr>
            </w:pPr>
          </w:p>
        </w:tc>
      </w:tr>
      <w:tr w:rsidR="00FA22BE" w:rsidRPr="00F527AE" w14:paraId="4D7751D3" w14:textId="77777777" w:rsidTr="00822EE9">
        <w:tc>
          <w:tcPr>
            <w:tcW w:w="1838" w:type="dxa"/>
            <w:vAlign w:val="center"/>
          </w:tcPr>
          <w:p w14:paraId="19170F92" w14:textId="77777777" w:rsidR="00FA22BE" w:rsidRPr="00F527AE" w:rsidRDefault="00FA22BE" w:rsidP="00822EE9">
            <w:pPr>
              <w:spacing w:line="360" w:lineRule="auto"/>
              <w:rPr>
                <w:sz w:val="20"/>
              </w:rPr>
            </w:pPr>
            <w:r w:rsidRPr="00F527AE">
              <w:rPr>
                <w:sz w:val="20"/>
              </w:rPr>
              <w:t>↑CHO (↓Fat)</w:t>
            </w:r>
          </w:p>
        </w:tc>
        <w:tc>
          <w:tcPr>
            <w:tcW w:w="1960" w:type="dxa"/>
            <w:vAlign w:val="center"/>
          </w:tcPr>
          <w:p w14:paraId="24BD15D4" w14:textId="77777777" w:rsidR="00FA22BE" w:rsidRPr="00F527AE" w:rsidRDefault="00FA22BE" w:rsidP="00822EE9">
            <w:pPr>
              <w:spacing w:line="360" w:lineRule="auto"/>
              <w:jc w:val="center"/>
              <w:rPr>
                <w:b/>
                <w:bCs/>
                <w:sz w:val="20"/>
              </w:rPr>
            </w:pPr>
            <w:r w:rsidRPr="00F527AE">
              <w:rPr>
                <w:b/>
                <w:bCs/>
                <w:sz w:val="20"/>
              </w:rPr>
              <w:t>-0.055</w:t>
            </w:r>
            <w:r w:rsidRPr="00F527AE">
              <w:rPr>
                <w:b/>
                <w:bCs/>
                <w:sz w:val="20"/>
              </w:rPr>
              <w:br/>
              <w:t>(-0.101, -0.009)</w:t>
            </w:r>
          </w:p>
        </w:tc>
        <w:tc>
          <w:tcPr>
            <w:tcW w:w="825" w:type="dxa"/>
            <w:vAlign w:val="center"/>
          </w:tcPr>
          <w:p w14:paraId="04FB2BED" w14:textId="77777777" w:rsidR="00FA22BE" w:rsidRPr="00F527AE" w:rsidRDefault="00FA22BE" w:rsidP="00822EE9">
            <w:pPr>
              <w:spacing w:line="360" w:lineRule="auto"/>
              <w:jc w:val="center"/>
              <w:rPr>
                <w:b/>
                <w:bCs/>
                <w:sz w:val="20"/>
              </w:rPr>
            </w:pPr>
            <w:r w:rsidRPr="00F527AE">
              <w:rPr>
                <w:b/>
                <w:bCs/>
                <w:sz w:val="20"/>
              </w:rPr>
              <w:t>0.020*</w:t>
            </w:r>
          </w:p>
        </w:tc>
        <w:tc>
          <w:tcPr>
            <w:tcW w:w="2269" w:type="dxa"/>
            <w:vAlign w:val="center"/>
          </w:tcPr>
          <w:p w14:paraId="32D0E8A2" w14:textId="77777777" w:rsidR="00FA22BE" w:rsidRPr="00F527AE" w:rsidRDefault="00FA22BE" w:rsidP="00822EE9">
            <w:pPr>
              <w:spacing w:line="360" w:lineRule="auto"/>
              <w:jc w:val="center"/>
              <w:rPr>
                <w:b/>
                <w:bCs/>
                <w:sz w:val="20"/>
              </w:rPr>
            </w:pPr>
            <w:r w:rsidRPr="00F527AE">
              <w:rPr>
                <w:b/>
                <w:bCs/>
                <w:sz w:val="20"/>
              </w:rPr>
              <w:t>-0.041</w:t>
            </w:r>
            <w:r w:rsidRPr="00F527AE">
              <w:rPr>
                <w:b/>
                <w:bCs/>
                <w:sz w:val="20"/>
              </w:rPr>
              <w:br/>
              <w:t>(-0.073, -0.009)</w:t>
            </w:r>
          </w:p>
        </w:tc>
        <w:tc>
          <w:tcPr>
            <w:tcW w:w="906" w:type="dxa"/>
            <w:vAlign w:val="center"/>
          </w:tcPr>
          <w:p w14:paraId="137957E9" w14:textId="77777777" w:rsidR="00FA22BE" w:rsidRPr="00F527AE" w:rsidRDefault="00FA22BE" w:rsidP="00822EE9">
            <w:pPr>
              <w:spacing w:line="360" w:lineRule="auto"/>
              <w:jc w:val="center"/>
              <w:rPr>
                <w:b/>
                <w:bCs/>
                <w:sz w:val="20"/>
              </w:rPr>
            </w:pPr>
            <w:r w:rsidRPr="00F527AE">
              <w:rPr>
                <w:b/>
                <w:bCs/>
                <w:sz w:val="20"/>
              </w:rPr>
              <w:t>0.012*</w:t>
            </w:r>
          </w:p>
        </w:tc>
        <w:tc>
          <w:tcPr>
            <w:tcW w:w="2120" w:type="dxa"/>
            <w:vAlign w:val="center"/>
          </w:tcPr>
          <w:p w14:paraId="312E3CF1" w14:textId="77777777" w:rsidR="00FA22BE" w:rsidRPr="00F527AE" w:rsidRDefault="00FA22BE" w:rsidP="00822EE9">
            <w:pPr>
              <w:spacing w:line="360" w:lineRule="auto"/>
              <w:jc w:val="center"/>
              <w:rPr>
                <w:b/>
                <w:bCs/>
                <w:sz w:val="20"/>
              </w:rPr>
            </w:pPr>
            <w:r w:rsidRPr="00F527AE">
              <w:rPr>
                <w:b/>
                <w:bCs/>
                <w:sz w:val="20"/>
              </w:rPr>
              <w:t>-1.408</w:t>
            </w:r>
            <w:r w:rsidRPr="00F527AE">
              <w:rPr>
                <w:b/>
                <w:bCs/>
                <w:sz w:val="20"/>
              </w:rPr>
              <w:br/>
              <w:t>(-2.253, -0.562)</w:t>
            </w:r>
          </w:p>
        </w:tc>
        <w:tc>
          <w:tcPr>
            <w:tcW w:w="955" w:type="dxa"/>
            <w:vAlign w:val="center"/>
          </w:tcPr>
          <w:p w14:paraId="55E4C556" w14:textId="77777777" w:rsidR="00FA22BE" w:rsidRPr="00F527AE" w:rsidRDefault="00FA22BE" w:rsidP="00822EE9">
            <w:pPr>
              <w:spacing w:line="360" w:lineRule="auto"/>
              <w:jc w:val="center"/>
              <w:rPr>
                <w:b/>
                <w:bCs/>
                <w:sz w:val="20"/>
              </w:rPr>
            </w:pPr>
            <w:r w:rsidRPr="00F527AE">
              <w:rPr>
                <w:b/>
                <w:bCs/>
                <w:sz w:val="20"/>
              </w:rPr>
              <w:t>0.001**</w:t>
            </w:r>
          </w:p>
        </w:tc>
        <w:tc>
          <w:tcPr>
            <w:tcW w:w="2163" w:type="dxa"/>
            <w:vAlign w:val="center"/>
          </w:tcPr>
          <w:p w14:paraId="447361A3" w14:textId="77777777" w:rsidR="00FA22BE" w:rsidRPr="00F527AE" w:rsidRDefault="00FA22BE" w:rsidP="00822EE9">
            <w:pPr>
              <w:spacing w:line="360" w:lineRule="auto"/>
              <w:jc w:val="center"/>
              <w:rPr>
                <w:b/>
                <w:bCs/>
                <w:sz w:val="20"/>
              </w:rPr>
            </w:pPr>
            <w:r w:rsidRPr="00F527AE">
              <w:rPr>
                <w:b/>
                <w:bCs/>
                <w:sz w:val="20"/>
              </w:rPr>
              <w:t>-31.22</w:t>
            </w:r>
            <w:r w:rsidRPr="00F527AE">
              <w:rPr>
                <w:b/>
                <w:bCs/>
                <w:sz w:val="20"/>
              </w:rPr>
              <w:br/>
              <w:t>(-49.39, -13.05)</w:t>
            </w:r>
          </w:p>
        </w:tc>
        <w:tc>
          <w:tcPr>
            <w:tcW w:w="912" w:type="dxa"/>
            <w:vAlign w:val="center"/>
          </w:tcPr>
          <w:p w14:paraId="19758B8D" w14:textId="77777777" w:rsidR="00FA22BE" w:rsidRPr="00F527AE" w:rsidRDefault="00FA22BE" w:rsidP="00822EE9">
            <w:pPr>
              <w:spacing w:line="360" w:lineRule="auto"/>
              <w:jc w:val="center"/>
              <w:rPr>
                <w:b/>
                <w:bCs/>
                <w:sz w:val="20"/>
              </w:rPr>
            </w:pPr>
            <w:r w:rsidRPr="00F527AE">
              <w:rPr>
                <w:b/>
                <w:bCs/>
                <w:sz w:val="20"/>
              </w:rPr>
              <w:t>0.001*</w:t>
            </w:r>
          </w:p>
        </w:tc>
      </w:tr>
      <w:tr w:rsidR="00FA22BE" w:rsidRPr="00F527AE" w14:paraId="38ACE775" w14:textId="77777777" w:rsidTr="00822EE9">
        <w:tc>
          <w:tcPr>
            <w:tcW w:w="1838" w:type="dxa"/>
            <w:vAlign w:val="center"/>
          </w:tcPr>
          <w:p w14:paraId="758AEEEE" w14:textId="77777777" w:rsidR="00FA22BE" w:rsidRPr="00F527AE" w:rsidRDefault="00FA22BE" w:rsidP="00822EE9">
            <w:pPr>
              <w:spacing w:line="360" w:lineRule="auto"/>
              <w:rPr>
                <w:sz w:val="20"/>
              </w:rPr>
            </w:pPr>
            <w:r w:rsidRPr="00F527AE">
              <w:rPr>
                <w:sz w:val="20"/>
              </w:rPr>
              <w:t>↑CHO (↓Protein)</w:t>
            </w:r>
          </w:p>
        </w:tc>
        <w:tc>
          <w:tcPr>
            <w:tcW w:w="1960" w:type="dxa"/>
            <w:vAlign w:val="center"/>
          </w:tcPr>
          <w:p w14:paraId="6DFD1426" w14:textId="77777777" w:rsidR="00FA22BE" w:rsidRPr="00F527AE" w:rsidRDefault="00FA22BE" w:rsidP="00822EE9">
            <w:pPr>
              <w:spacing w:line="360" w:lineRule="auto"/>
              <w:jc w:val="center"/>
              <w:rPr>
                <w:sz w:val="20"/>
              </w:rPr>
            </w:pPr>
            <w:r w:rsidRPr="00F527AE">
              <w:rPr>
                <w:sz w:val="20"/>
              </w:rPr>
              <w:t>0.011</w:t>
            </w:r>
            <w:r w:rsidRPr="00F527AE">
              <w:rPr>
                <w:sz w:val="20"/>
              </w:rPr>
              <w:br/>
              <w:t>(-0.025, 0.048)</w:t>
            </w:r>
          </w:p>
        </w:tc>
        <w:tc>
          <w:tcPr>
            <w:tcW w:w="825" w:type="dxa"/>
            <w:vAlign w:val="center"/>
          </w:tcPr>
          <w:p w14:paraId="20FAE108" w14:textId="77777777" w:rsidR="00FA22BE" w:rsidRPr="00F527AE" w:rsidRDefault="00FA22BE" w:rsidP="00822EE9">
            <w:pPr>
              <w:spacing w:line="360" w:lineRule="auto"/>
              <w:jc w:val="center"/>
              <w:rPr>
                <w:sz w:val="20"/>
              </w:rPr>
            </w:pPr>
            <w:r w:rsidRPr="00F527AE">
              <w:rPr>
                <w:sz w:val="20"/>
              </w:rPr>
              <w:t>0.551</w:t>
            </w:r>
          </w:p>
        </w:tc>
        <w:tc>
          <w:tcPr>
            <w:tcW w:w="2269" w:type="dxa"/>
            <w:vAlign w:val="center"/>
          </w:tcPr>
          <w:p w14:paraId="5397A0AF" w14:textId="77777777" w:rsidR="00FA22BE" w:rsidRPr="00F527AE" w:rsidRDefault="00FA22BE" w:rsidP="00822EE9">
            <w:pPr>
              <w:spacing w:line="360" w:lineRule="auto"/>
              <w:jc w:val="center"/>
              <w:rPr>
                <w:sz w:val="20"/>
              </w:rPr>
            </w:pPr>
            <w:r w:rsidRPr="00F527AE">
              <w:rPr>
                <w:sz w:val="20"/>
              </w:rPr>
              <w:t>0.007</w:t>
            </w:r>
            <w:r w:rsidRPr="00F527AE">
              <w:rPr>
                <w:sz w:val="20"/>
              </w:rPr>
              <w:br/>
              <w:t>(-0.018, 0.033)</w:t>
            </w:r>
          </w:p>
        </w:tc>
        <w:tc>
          <w:tcPr>
            <w:tcW w:w="906" w:type="dxa"/>
            <w:vAlign w:val="center"/>
          </w:tcPr>
          <w:p w14:paraId="7AFC3CED" w14:textId="77777777" w:rsidR="00FA22BE" w:rsidRPr="00F527AE" w:rsidRDefault="00FA22BE" w:rsidP="00822EE9">
            <w:pPr>
              <w:spacing w:line="360" w:lineRule="auto"/>
              <w:jc w:val="center"/>
              <w:rPr>
                <w:sz w:val="20"/>
              </w:rPr>
            </w:pPr>
            <w:r w:rsidRPr="00F527AE">
              <w:rPr>
                <w:sz w:val="20"/>
              </w:rPr>
              <w:t>0.576</w:t>
            </w:r>
          </w:p>
        </w:tc>
        <w:tc>
          <w:tcPr>
            <w:tcW w:w="2120" w:type="dxa"/>
            <w:vAlign w:val="center"/>
          </w:tcPr>
          <w:p w14:paraId="39BA4AC2" w14:textId="77777777" w:rsidR="00FA22BE" w:rsidRPr="00F527AE" w:rsidRDefault="00FA22BE" w:rsidP="00822EE9">
            <w:pPr>
              <w:spacing w:line="360" w:lineRule="auto"/>
              <w:jc w:val="center"/>
              <w:rPr>
                <w:sz w:val="20"/>
              </w:rPr>
            </w:pPr>
            <w:r w:rsidRPr="00F527AE">
              <w:rPr>
                <w:sz w:val="20"/>
              </w:rPr>
              <w:t>-0.173</w:t>
            </w:r>
            <w:r w:rsidRPr="00F527AE">
              <w:rPr>
                <w:sz w:val="20"/>
              </w:rPr>
              <w:br/>
              <w:t>(-0.843, 0.497)</w:t>
            </w:r>
          </w:p>
        </w:tc>
        <w:tc>
          <w:tcPr>
            <w:tcW w:w="955" w:type="dxa"/>
            <w:vAlign w:val="center"/>
          </w:tcPr>
          <w:p w14:paraId="3AD2B54A" w14:textId="77777777" w:rsidR="00FA22BE" w:rsidRPr="00F527AE" w:rsidRDefault="00FA22BE" w:rsidP="00822EE9">
            <w:pPr>
              <w:spacing w:line="360" w:lineRule="auto"/>
              <w:jc w:val="center"/>
              <w:rPr>
                <w:sz w:val="20"/>
              </w:rPr>
            </w:pPr>
            <w:r w:rsidRPr="00F527AE">
              <w:rPr>
                <w:sz w:val="20"/>
              </w:rPr>
              <w:t>0.613</w:t>
            </w:r>
          </w:p>
        </w:tc>
        <w:tc>
          <w:tcPr>
            <w:tcW w:w="2163" w:type="dxa"/>
            <w:vAlign w:val="center"/>
          </w:tcPr>
          <w:p w14:paraId="4081B64B" w14:textId="77777777" w:rsidR="00FA22BE" w:rsidRPr="00F527AE" w:rsidRDefault="00FA22BE" w:rsidP="00822EE9">
            <w:pPr>
              <w:spacing w:line="360" w:lineRule="auto"/>
              <w:jc w:val="center"/>
              <w:rPr>
                <w:sz w:val="20"/>
              </w:rPr>
            </w:pPr>
            <w:r w:rsidRPr="00F527AE">
              <w:rPr>
                <w:sz w:val="20"/>
              </w:rPr>
              <w:t>0.415</w:t>
            </w:r>
            <w:r w:rsidRPr="00F527AE">
              <w:rPr>
                <w:sz w:val="20"/>
              </w:rPr>
              <w:br/>
              <w:t>(-13.99, 14.82)</w:t>
            </w:r>
          </w:p>
        </w:tc>
        <w:tc>
          <w:tcPr>
            <w:tcW w:w="912" w:type="dxa"/>
            <w:vAlign w:val="center"/>
          </w:tcPr>
          <w:p w14:paraId="4B3B2FFD" w14:textId="77777777" w:rsidR="00FA22BE" w:rsidRPr="00F527AE" w:rsidRDefault="00FA22BE" w:rsidP="00822EE9">
            <w:pPr>
              <w:spacing w:line="360" w:lineRule="auto"/>
              <w:jc w:val="center"/>
              <w:rPr>
                <w:sz w:val="20"/>
              </w:rPr>
            </w:pPr>
            <w:r w:rsidRPr="00F527AE">
              <w:rPr>
                <w:sz w:val="20"/>
              </w:rPr>
              <w:t>0.955</w:t>
            </w:r>
          </w:p>
        </w:tc>
      </w:tr>
      <w:tr w:rsidR="00FA22BE" w:rsidRPr="00F527AE" w14:paraId="1B7096DA" w14:textId="77777777" w:rsidTr="00822EE9">
        <w:tc>
          <w:tcPr>
            <w:tcW w:w="1838" w:type="dxa"/>
            <w:vAlign w:val="center"/>
          </w:tcPr>
          <w:p w14:paraId="5C385895" w14:textId="77777777" w:rsidR="00FA22BE" w:rsidRPr="00F527AE" w:rsidRDefault="00FA22BE" w:rsidP="00822EE9">
            <w:pPr>
              <w:spacing w:line="360" w:lineRule="auto"/>
              <w:rPr>
                <w:sz w:val="20"/>
              </w:rPr>
            </w:pPr>
            <w:r w:rsidRPr="00F527AE">
              <w:rPr>
                <w:sz w:val="20"/>
              </w:rPr>
              <w:t>↑Fat (↓Protein)</w:t>
            </w:r>
          </w:p>
        </w:tc>
        <w:tc>
          <w:tcPr>
            <w:tcW w:w="1960" w:type="dxa"/>
            <w:vAlign w:val="center"/>
          </w:tcPr>
          <w:p w14:paraId="78AB273D" w14:textId="77777777" w:rsidR="00FA22BE" w:rsidRPr="00F527AE" w:rsidRDefault="00FA22BE" w:rsidP="00822EE9">
            <w:pPr>
              <w:spacing w:line="360" w:lineRule="auto"/>
              <w:jc w:val="center"/>
              <w:rPr>
                <w:b/>
                <w:bCs/>
                <w:sz w:val="20"/>
              </w:rPr>
            </w:pPr>
            <w:r w:rsidRPr="00F527AE">
              <w:rPr>
                <w:b/>
                <w:bCs/>
                <w:sz w:val="20"/>
              </w:rPr>
              <w:t>0.066</w:t>
            </w:r>
            <w:r w:rsidRPr="00F527AE">
              <w:rPr>
                <w:b/>
                <w:bCs/>
                <w:sz w:val="20"/>
              </w:rPr>
              <w:br/>
              <w:t>(0.004, 0.128)</w:t>
            </w:r>
          </w:p>
        </w:tc>
        <w:tc>
          <w:tcPr>
            <w:tcW w:w="825" w:type="dxa"/>
            <w:vAlign w:val="center"/>
          </w:tcPr>
          <w:p w14:paraId="590D4A91" w14:textId="77777777" w:rsidR="00FA22BE" w:rsidRPr="00F527AE" w:rsidRDefault="00FA22BE" w:rsidP="00822EE9">
            <w:pPr>
              <w:spacing w:line="360" w:lineRule="auto"/>
              <w:jc w:val="center"/>
              <w:rPr>
                <w:b/>
                <w:bCs/>
                <w:sz w:val="20"/>
              </w:rPr>
            </w:pPr>
            <w:r w:rsidRPr="00F527AE">
              <w:rPr>
                <w:b/>
                <w:bCs/>
                <w:sz w:val="20"/>
              </w:rPr>
              <w:t>0.037*</w:t>
            </w:r>
          </w:p>
        </w:tc>
        <w:tc>
          <w:tcPr>
            <w:tcW w:w="2269" w:type="dxa"/>
            <w:vAlign w:val="center"/>
          </w:tcPr>
          <w:p w14:paraId="6DF27CCE" w14:textId="77777777" w:rsidR="00FA22BE" w:rsidRPr="00F527AE" w:rsidRDefault="00FA22BE" w:rsidP="00822EE9">
            <w:pPr>
              <w:spacing w:line="360" w:lineRule="auto"/>
              <w:jc w:val="center"/>
              <w:rPr>
                <w:b/>
                <w:bCs/>
                <w:sz w:val="20"/>
              </w:rPr>
            </w:pPr>
            <w:r w:rsidRPr="00F527AE">
              <w:rPr>
                <w:b/>
                <w:bCs/>
                <w:sz w:val="20"/>
              </w:rPr>
              <w:t>0.048</w:t>
            </w:r>
            <w:r w:rsidRPr="00F527AE">
              <w:rPr>
                <w:b/>
                <w:bCs/>
                <w:sz w:val="20"/>
              </w:rPr>
              <w:br/>
              <w:t>(0.005,0.091)</w:t>
            </w:r>
          </w:p>
        </w:tc>
        <w:tc>
          <w:tcPr>
            <w:tcW w:w="906" w:type="dxa"/>
            <w:vAlign w:val="center"/>
          </w:tcPr>
          <w:p w14:paraId="0AAAECC4" w14:textId="77777777" w:rsidR="00FA22BE" w:rsidRPr="00F527AE" w:rsidRDefault="00FA22BE" w:rsidP="00822EE9">
            <w:pPr>
              <w:spacing w:line="360" w:lineRule="auto"/>
              <w:jc w:val="center"/>
              <w:rPr>
                <w:b/>
                <w:bCs/>
                <w:sz w:val="20"/>
              </w:rPr>
            </w:pPr>
            <w:r w:rsidRPr="00F527AE">
              <w:rPr>
                <w:b/>
                <w:bCs/>
                <w:sz w:val="20"/>
              </w:rPr>
              <w:t>0.028*</w:t>
            </w:r>
          </w:p>
        </w:tc>
        <w:tc>
          <w:tcPr>
            <w:tcW w:w="2120" w:type="dxa"/>
            <w:vAlign w:val="center"/>
          </w:tcPr>
          <w:p w14:paraId="5A49CD7B" w14:textId="77777777" w:rsidR="00FA22BE" w:rsidRPr="00F527AE" w:rsidRDefault="00FA22BE" w:rsidP="00822EE9">
            <w:pPr>
              <w:spacing w:line="360" w:lineRule="auto"/>
              <w:jc w:val="center"/>
              <w:rPr>
                <w:b/>
                <w:bCs/>
                <w:sz w:val="20"/>
              </w:rPr>
            </w:pPr>
            <w:r w:rsidRPr="00F527AE">
              <w:rPr>
                <w:b/>
                <w:bCs/>
                <w:sz w:val="20"/>
              </w:rPr>
              <w:t>1.235</w:t>
            </w:r>
            <w:r w:rsidRPr="00F527AE">
              <w:rPr>
                <w:b/>
                <w:bCs/>
                <w:sz w:val="20"/>
              </w:rPr>
              <w:br/>
              <w:t>(0.097, 2.373)</w:t>
            </w:r>
          </w:p>
        </w:tc>
        <w:tc>
          <w:tcPr>
            <w:tcW w:w="955" w:type="dxa"/>
            <w:vAlign w:val="center"/>
          </w:tcPr>
          <w:p w14:paraId="5C5CBCF3" w14:textId="77777777" w:rsidR="00FA22BE" w:rsidRPr="00F527AE" w:rsidRDefault="00FA22BE" w:rsidP="00822EE9">
            <w:pPr>
              <w:spacing w:line="360" w:lineRule="auto"/>
              <w:jc w:val="center"/>
              <w:rPr>
                <w:b/>
                <w:bCs/>
                <w:sz w:val="20"/>
              </w:rPr>
            </w:pPr>
            <w:r w:rsidRPr="00F527AE">
              <w:rPr>
                <w:b/>
                <w:bCs/>
                <w:sz w:val="20"/>
              </w:rPr>
              <w:t>0.033</w:t>
            </w:r>
          </w:p>
        </w:tc>
        <w:tc>
          <w:tcPr>
            <w:tcW w:w="2163" w:type="dxa"/>
            <w:vAlign w:val="center"/>
          </w:tcPr>
          <w:p w14:paraId="6CC9AB3D" w14:textId="77777777" w:rsidR="00FA22BE" w:rsidRPr="00F527AE" w:rsidRDefault="00FA22BE" w:rsidP="00822EE9">
            <w:pPr>
              <w:spacing w:line="360" w:lineRule="auto"/>
              <w:jc w:val="center"/>
              <w:rPr>
                <w:b/>
                <w:bCs/>
                <w:sz w:val="20"/>
              </w:rPr>
            </w:pPr>
            <w:r w:rsidRPr="00F527AE">
              <w:rPr>
                <w:b/>
                <w:bCs/>
                <w:sz w:val="20"/>
              </w:rPr>
              <w:t>31.64</w:t>
            </w:r>
            <w:r w:rsidRPr="00F527AE">
              <w:rPr>
                <w:b/>
                <w:bCs/>
                <w:sz w:val="20"/>
              </w:rPr>
              <w:br/>
              <w:t>(7.18, 56.11)</w:t>
            </w:r>
          </w:p>
        </w:tc>
        <w:tc>
          <w:tcPr>
            <w:tcW w:w="912" w:type="dxa"/>
            <w:vAlign w:val="center"/>
          </w:tcPr>
          <w:p w14:paraId="0FBB31C2" w14:textId="77777777" w:rsidR="00FA22BE" w:rsidRPr="00F527AE" w:rsidRDefault="00FA22BE" w:rsidP="00822EE9">
            <w:pPr>
              <w:spacing w:line="360" w:lineRule="auto"/>
              <w:jc w:val="center"/>
              <w:rPr>
                <w:b/>
                <w:bCs/>
                <w:sz w:val="20"/>
              </w:rPr>
            </w:pPr>
            <w:r w:rsidRPr="00F527AE">
              <w:rPr>
                <w:b/>
                <w:bCs/>
                <w:sz w:val="20"/>
              </w:rPr>
              <w:t>0.011*</w:t>
            </w:r>
          </w:p>
        </w:tc>
      </w:tr>
      <w:tr w:rsidR="00FA22BE" w:rsidRPr="00F527AE" w14:paraId="1FE79170" w14:textId="77777777" w:rsidTr="00822EE9">
        <w:tc>
          <w:tcPr>
            <w:tcW w:w="1838" w:type="dxa"/>
            <w:shd w:val="clear" w:color="auto" w:fill="D9D9D9" w:themeFill="background1" w:themeFillShade="D9"/>
            <w:vAlign w:val="center"/>
          </w:tcPr>
          <w:p w14:paraId="4957E596" w14:textId="77777777" w:rsidR="00FA22BE" w:rsidRPr="00F527AE" w:rsidRDefault="00FA22BE" w:rsidP="00822EE9">
            <w:pPr>
              <w:spacing w:line="360" w:lineRule="auto"/>
              <w:rPr>
                <w:i/>
                <w:iCs/>
                <w:sz w:val="20"/>
              </w:rPr>
            </w:pPr>
            <w:r w:rsidRPr="00F527AE">
              <w:rPr>
                <w:i/>
                <w:iCs/>
                <w:sz w:val="20"/>
              </w:rPr>
              <w:t>Model2</w:t>
            </w:r>
          </w:p>
        </w:tc>
        <w:tc>
          <w:tcPr>
            <w:tcW w:w="1960" w:type="dxa"/>
            <w:shd w:val="clear" w:color="auto" w:fill="D9D9D9" w:themeFill="background1" w:themeFillShade="D9"/>
            <w:vAlign w:val="center"/>
          </w:tcPr>
          <w:p w14:paraId="4C0F94C4" w14:textId="77777777" w:rsidR="00FA22BE" w:rsidRPr="00F527AE" w:rsidRDefault="00FA22BE" w:rsidP="00822EE9">
            <w:pPr>
              <w:spacing w:line="360" w:lineRule="auto"/>
              <w:jc w:val="center"/>
              <w:rPr>
                <w:i/>
                <w:iCs/>
                <w:sz w:val="20"/>
              </w:rPr>
            </w:pPr>
          </w:p>
        </w:tc>
        <w:tc>
          <w:tcPr>
            <w:tcW w:w="825" w:type="dxa"/>
            <w:shd w:val="clear" w:color="auto" w:fill="D9D9D9" w:themeFill="background1" w:themeFillShade="D9"/>
            <w:vAlign w:val="center"/>
          </w:tcPr>
          <w:p w14:paraId="0CCB04EA" w14:textId="77777777" w:rsidR="00FA22BE" w:rsidRPr="00F527AE" w:rsidRDefault="00FA22BE" w:rsidP="00822EE9">
            <w:pPr>
              <w:spacing w:line="360" w:lineRule="auto"/>
              <w:jc w:val="center"/>
              <w:rPr>
                <w:i/>
                <w:iCs/>
                <w:sz w:val="20"/>
              </w:rPr>
            </w:pPr>
          </w:p>
        </w:tc>
        <w:tc>
          <w:tcPr>
            <w:tcW w:w="2269" w:type="dxa"/>
            <w:shd w:val="clear" w:color="auto" w:fill="D9D9D9" w:themeFill="background1" w:themeFillShade="D9"/>
            <w:vAlign w:val="center"/>
          </w:tcPr>
          <w:p w14:paraId="63883316" w14:textId="77777777" w:rsidR="00FA22BE" w:rsidRPr="00F527AE" w:rsidRDefault="00FA22BE" w:rsidP="00822EE9">
            <w:pPr>
              <w:spacing w:line="360" w:lineRule="auto"/>
              <w:jc w:val="center"/>
              <w:rPr>
                <w:i/>
                <w:iCs/>
                <w:sz w:val="20"/>
              </w:rPr>
            </w:pPr>
          </w:p>
        </w:tc>
        <w:tc>
          <w:tcPr>
            <w:tcW w:w="906" w:type="dxa"/>
            <w:shd w:val="clear" w:color="auto" w:fill="D9D9D9" w:themeFill="background1" w:themeFillShade="D9"/>
            <w:vAlign w:val="center"/>
          </w:tcPr>
          <w:p w14:paraId="7B1CC807" w14:textId="77777777" w:rsidR="00FA22BE" w:rsidRPr="00F527AE" w:rsidRDefault="00FA22BE" w:rsidP="00822EE9">
            <w:pPr>
              <w:spacing w:line="360" w:lineRule="auto"/>
              <w:jc w:val="center"/>
              <w:rPr>
                <w:i/>
                <w:iCs/>
                <w:sz w:val="20"/>
              </w:rPr>
            </w:pPr>
          </w:p>
        </w:tc>
        <w:tc>
          <w:tcPr>
            <w:tcW w:w="2120" w:type="dxa"/>
            <w:shd w:val="clear" w:color="auto" w:fill="D9D9D9" w:themeFill="background1" w:themeFillShade="D9"/>
            <w:vAlign w:val="center"/>
          </w:tcPr>
          <w:p w14:paraId="1A32AA1C" w14:textId="77777777" w:rsidR="00FA22BE" w:rsidRPr="00F527AE" w:rsidRDefault="00FA22BE" w:rsidP="00822EE9">
            <w:pPr>
              <w:spacing w:line="360" w:lineRule="auto"/>
              <w:jc w:val="center"/>
              <w:rPr>
                <w:i/>
                <w:iCs/>
                <w:sz w:val="20"/>
              </w:rPr>
            </w:pPr>
          </w:p>
        </w:tc>
        <w:tc>
          <w:tcPr>
            <w:tcW w:w="955" w:type="dxa"/>
            <w:shd w:val="clear" w:color="auto" w:fill="D9D9D9" w:themeFill="background1" w:themeFillShade="D9"/>
            <w:vAlign w:val="center"/>
          </w:tcPr>
          <w:p w14:paraId="24B4A780" w14:textId="77777777" w:rsidR="00FA22BE" w:rsidRPr="00F527AE" w:rsidRDefault="00FA22BE" w:rsidP="00822EE9">
            <w:pPr>
              <w:spacing w:line="360" w:lineRule="auto"/>
              <w:jc w:val="center"/>
              <w:rPr>
                <w:i/>
                <w:iCs/>
                <w:sz w:val="20"/>
              </w:rPr>
            </w:pPr>
          </w:p>
        </w:tc>
        <w:tc>
          <w:tcPr>
            <w:tcW w:w="2163" w:type="dxa"/>
            <w:shd w:val="clear" w:color="auto" w:fill="D9D9D9" w:themeFill="background1" w:themeFillShade="D9"/>
            <w:vAlign w:val="center"/>
          </w:tcPr>
          <w:p w14:paraId="418A9D3C" w14:textId="77777777" w:rsidR="00FA22BE" w:rsidRPr="00F527AE" w:rsidRDefault="00FA22BE" w:rsidP="00822EE9">
            <w:pPr>
              <w:spacing w:line="360" w:lineRule="auto"/>
              <w:jc w:val="center"/>
              <w:rPr>
                <w:i/>
                <w:iCs/>
                <w:sz w:val="20"/>
              </w:rPr>
            </w:pPr>
          </w:p>
        </w:tc>
        <w:tc>
          <w:tcPr>
            <w:tcW w:w="912" w:type="dxa"/>
            <w:shd w:val="clear" w:color="auto" w:fill="D9D9D9" w:themeFill="background1" w:themeFillShade="D9"/>
            <w:vAlign w:val="center"/>
          </w:tcPr>
          <w:p w14:paraId="7DBEE86D" w14:textId="77777777" w:rsidR="00FA22BE" w:rsidRPr="00F527AE" w:rsidRDefault="00FA22BE" w:rsidP="00822EE9">
            <w:pPr>
              <w:spacing w:line="360" w:lineRule="auto"/>
              <w:jc w:val="center"/>
              <w:rPr>
                <w:i/>
                <w:iCs/>
                <w:sz w:val="20"/>
              </w:rPr>
            </w:pPr>
          </w:p>
        </w:tc>
      </w:tr>
      <w:tr w:rsidR="00FA22BE" w:rsidRPr="00F527AE" w14:paraId="1464AD3A" w14:textId="77777777" w:rsidTr="00822EE9">
        <w:tc>
          <w:tcPr>
            <w:tcW w:w="1838" w:type="dxa"/>
            <w:vAlign w:val="center"/>
          </w:tcPr>
          <w:p w14:paraId="11C348A3" w14:textId="77777777" w:rsidR="00FA22BE" w:rsidRPr="00F527AE" w:rsidRDefault="00FA22BE" w:rsidP="00822EE9">
            <w:pPr>
              <w:spacing w:line="360" w:lineRule="auto"/>
              <w:rPr>
                <w:sz w:val="20"/>
              </w:rPr>
            </w:pPr>
            <w:r w:rsidRPr="00F527AE">
              <w:rPr>
                <w:sz w:val="20"/>
              </w:rPr>
              <w:t>↑CHO (↓Fat)</w:t>
            </w:r>
          </w:p>
        </w:tc>
        <w:tc>
          <w:tcPr>
            <w:tcW w:w="1960" w:type="dxa"/>
            <w:vAlign w:val="center"/>
          </w:tcPr>
          <w:p w14:paraId="0BC64B9E" w14:textId="77777777" w:rsidR="00FA22BE" w:rsidRPr="00F527AE" w:rsidRDefault="00FA22BE" w:rsidP="00822EE9">
            <w:pPr>
              <w:spacing w:line="360" w:lineRule="auto"/>
              <w:jc w:val="center"/>
              <w:rPr>
                <w:sz w:val="20"/>
              </w:rPr>
            </w:pPr>
            <w:r w:rsidRPr="00F527AE">
              <w:rPr>
                <w:sz w:val="20"/>
              </w:rPr>
              <w:t>-0.037</w:t>
            </w:r>
            <w:r w:rsidRPr="00F527AE">
              <w:rPr>
                <w:sz w:val="20"/>
              </w:rPr>
              <w:br/>
              <w:t>(-0.077, 0.002)</w:t>
            </w:r>
          </w:p>
        </w:tc>
        <w:tc>
          <w:tcPr>
            <w:tcW w:w="825" w:type="dxa"/>
            <w:vAlign w:val="center"/>
          </w:tcPr>
          <w:p w14:paraId="514F9AEE" w14:textId="77777777" w:rsidR="00FA22BE" w:rsidRPr="00F527AE" w:rsidRDefault="00FA22BE" w:rsidP="00822EE9">
            <w:pPr>
              <w:spacing w:line="360" w:lineRule="auto"/>
              <w:jc w:val="center"/>
              <w:rPr>
                <w:sz w:val="20"/>
              </w:rPr>
            </w:pPr>
            <w:r w:rsidRPr="00F527AE">
              <w:rPr>
                <w:sz w:val="20"/>
              </w:rPr>
              <w:t>0.064</w:t>
            </w:r>
          </w:p>
        </w:tc>
        <w:tc>
          <w:tcPr>
            <w:tcW w:w="2269" w:type="dxa"/>
            <w:vAlign w:val="center"/>
          </w:tcPr>
          <w:p w14:paraId="75F76E94" w14:textId="77777777" w:rsidR="00FA22BE" w:rsidRPr="00F527AE" w:rsidRDefault="00FA22BE" w:rsidP="00822EE9">
            <w:pPr>
              <w:spacing w:line="360" w:lineRule="auto"/>
              <w:jc w:val="center"/>
              <w:rPr>
                <w:b/>
                <w:bCs/>
                <w:sz w:val="20"/>
              </w:rPr>
            </w:pPr>
            <w:r w:rsidRPr="00F527AE">
              <w:rPr>
                <w:b/>
                <w:bCs/>
                <w:sz w:val="20"/>
              </w:rPr>
              <w:t>-0.029</w:t>
            </w:r>
            <w:r w:rsidRPr="00F527AE">
              <w:rPr>
                <w:b/>
                <w:bCs/>
                <w:sz w:val="20"/>
              </w:rPr>
              <w:br/>
              <w:t>(-0.058, -0.001)</w:t>
            </w:r>
          </w:p>
        </w:tc>
        <w:tc>
          <w:tcPr>
            <w:tcW w:w="906" w:type="dxa"/>
            <w:vAlign w:val="center"/>
          </w:tcPr>
          <w:p w14:paraId="305A26F7" w14:textId="77777777" w:rsidR="00FA22BE" w:rsidRPr="00F527AE" w:rsidRDefault="00FA22BE" w:rsidP="00822EE9">
            <w:pPr>
              <w:spacing w:line="360" w:lineRule="auto"/>
              <w:jc w:val="center"/>
              <w:rPr>
                <w:b/>
                <w:bCs/>
                <w:sz w:val="20"/>
              </w:rPr>
            </w:pPr>
            <w:r w:rsidRPr="00F527AE">
              <w:rPr>
                <w:b/>
                <w:bCs/>
                <w:sz w:val="20"/>
              </w:rPr>
              <w:t>0.042*</w:t>
            </w:r>
          </w:p>
        </w:tc>
        <w:tc>
          <w:tcPr>
            <w:tcW w:w="2120" w:type="dxa"/>
            <w:vAlign w:val="center"/>
          </w:tcPr>
          <w:p w14:paraId="0D95ADAC" w14:textId="77777777" w:rsidR="00FA22BE" w:rsidRPr="00F527AE" w:rsidRDefault="00FA22BE" w:rsidP="00822EE9">
            <w:pPr>
              <w:spacing w:line="360" w:lineRule="auto"/>
              <w:jc w:val="center"/>
              <w:rPr>
                <w:b/>
                <w:bCs/>
                <w:sz w:val="20"/>
              </w:rPr>
            </w:pPr>
            <w:r w:rsidRPr="00F527AE">
              <w:rPr>
                <w:b/>
                <w:bCs/>
                <w:sz w:val="20"/>
              </w:rPr>
              <w:t>-1.064</w:t>
            </w:r>
            <w:r w:rsidRPr="00F527AE">
              <w:rPr>
                <w:b/>
                <w:bCs/>
                <w:sz w:val="20"/>
              </w:rPr>
              <w:br/>
              <w:t>(-1.804, -0.324)</w:t>
            </w:r>
          </w:p>
        </w:tc>
        <w:tc>
          <w:tcPr>
            <w:tcW w:w="955" w:type="dxa"/>
            <w:vAlign w:val="center"/>
          </w:tcPr>
          <w:p w14:paraId="42344E17" w14:textId="77777777" w:rsidR="00FA22BE" w:rsidRPr="00F527AE" w:rsidRDefault="00FA22BE" w:rsidP="00822EE9">
            <w:pPr>
              <w:spacing w:line="360" w:lineRule="auto"/>
              <w:jc w:val="center"/>
              <w:rPr>
                <w:b/>
                <w:bCs/>
                <w:sz w:val="20"/>
              </w:rPr>
            </w:pPr>
            <w:r w:rsidRPr="00F527AE">
              <w:rPr>
                <w:b/>
                <w:bCs/>
                <w:sz w:val="20"/>
              </w:rPr>
              <w:t>0.005**</w:t>
            </w:r>
          </w:p>
        </w:tc>
        <w:tc>
          <w:tcPr>
            <w:tcW w:w="2163" w:type="dxa"/>
            <w:vAlign w:val="center"/>
          </w:tcPr>
          <w:p w14:paraId="6BA4A171" w14:textId="77777777" w:rsidR="00FA22BE" w:rsidRPr="00F527AE" w:rsidRDefault="00FA22BE" w:rsidP="00822EE9">
            <w:pPr>
              <w:spacing w:line="360" w:lineRule="auto"/>
              <w:jc w:val="center"/>
              <w:rPr>
                <w:b/>
                <w:bCs/>
                <w:sz w:val="20"/>
              </w:rPr>
            </w:pPr>
            <w:r w:rsidRPr="00F527AE">
              <w:rPr>
                <w:b/>
                <w:bCs/>
                <w:sz w:val="20"/>
              </w:rPr>
              <w:t>-24.75</w:t>
            </w:r>
            <w:r w:rsidRPr="00F527AE">
              <w:rPr>
                <w:b/>
                <w:bCs/>
                <w:sz w:val="20"/>
              </w:rPr>
              <w:br/>
              <w:t>(-40.91, -8.60)</w:t>
            </w:r>
          </w:p>
        </w:tc>
        <w:tc>
          <w:tcPr>
            <w:tcW w:w="912" w:type="dxa"/>
            <w:vAlign w:val="center"/>
          </w:tcPr>
          <w:p w14:paraId="25D26B22" w14:textId="77777777" w:rsidR="00FA22BE" w:rsidRPr="00F527AE" w:rsidRDefault="00FA22BE" w:rsidP="00822EE9">
            <w:pPr>
              <w:spacing w:line="360" w:lineRule="auto"/>
              <w:jc w:val="center"/>
              <w:rPr>
                <w:b/>
                <w:bCs/>
                <w:sz w:val="20"/>
              </w:rPr>
            </w:pPr>
            <w:r w:rsidRPr="00F527AE">
              <w:rPr>
                <w:b/>
                <w:bCs/>
                <w:sz w:val="20"/>
              </w:rPr>
              <w:t>0.003*</w:t>
            </w:r>
          </w:p>
        </w:tc>
      </w:tr>
      <w:tr w:rsidR="00FA22BE" w:rsidRPr="00F527AE" w14:paraId="736F64E8" w14:textId="77777777" w:rsidTr="00822EE9">
        <w:tc>
          <w:tcPr>
            <w:tcW w:w="1838" w:type="dxa"/>
            <w:vAlign w:val="center"/>
          </w:tcPr>
          <w:p w14:paraId="7556548C" w14:textId="77777777" w:rsidR="00FA22BE" w:rsidRPr="00F527AE" w:rsidRDefault="00FA22BE" w:rsidP="00822EE9">
            <w:pPr>
              <w:spacing w:line="360" w:lineRule="auto"/>
              <w:rPr>
                <w:sz w:val="20"/>
              </w:rPr>
            </w:pPr>
            <w:r w:rsidRPr="00F527AE">
              <w:rPr>
                <w:sz w:val="20"/>
              </w:rPr>
              <w:t>↑CHO (↓Protein)</w:t>
            </w:r>
          </w:p>
        </w:tc>
        <w:tc>
          <w:tcPr>
            <w:tcW w:w="1960" w:type="dxa"/>
            <w:vAlign w:val="center"/>
          </w:tcPr>
          <w:p w14:paraId="0BF66DD5" w14:textId="77777777" w:rsidR="00FA22BE" w:rsidRPr="00F527AE" w:rsidRDefault="00FA22BE" w:rsidP="00822EE9">
            <w:pPr>
              <w:spacing w:line="360" w:lineRule="auto"/>
              <w:jc w:val="center"/>
              <w:rPr>
                <w:sz w:val="20"/>
              </w:rPr>
            </w:pPr>
            <w:r w:rsidRPr="00F527AE">
              <w:rPr>
                <w:sz w:val="20"/>
              </w:rPr>
              <w:t>0.013</w:t>
            </w:r>
            <w:r w:rsidRPr="00F527AE">
              <w:rPr>
                <w:sz w:val="20"/>
              </w:rPr>
              <w:br/>
              <w:t>(-0.018, 0.045)</w:t>
            </w:r>
          </w:p>
        </w:tc>
        <w:tc>
          <w:tcPr>
            <w:tcW w:w="825" w:type="dxa"/>
            <w:vAlign w:val="center"/>
          </w:tcPr>
          <w:p w14:paraId="07E0384F" w14:textId="77777777" w:rsidR="00FA22BE" w:rsidRPr="00F527AE" w:rsidRDefault="00FA22BE" w:rsidP="00822EE9">
            <w:pPr>
              <w:spacing w:line="360" w:lineRule="auto"/>
              <w:jc w:val="center"/>
              <w:rPr>
                <w:sz w:val="20"/>
              </w:rPr>
            </w:pPr>
            <w:r w:rsidRPr="00F527AE">
              <w:rPr>
                <w:sz w:val="20"/>
              </w:rPr>
              <w:t>0.398</w:t>
            </w:r>
          </w:p>
        </w:tc>
        <w:tc>
          <w:tcPr>
            <w:tcW w:w="2269" w:type="dxa"/>
            <w:vAlign w:val="center"/>
          </w:tcPr>
          <w:p w14:paraId="3FDCDD74" w14:textId="77777777" w:rsidR="00FA22BE" w:rsidRPr="00F527AE" w:rsidRDefault="00FA22BE" w:rsidP="00822EE9">
            <w:pPr>
              <w:spacing w:line="360" w:lineRule="auto"/>
              <w:jc w:val="center"/>
              <w:rPr>
                <w:sz w:val="20"/>
              </w:rPr>
            </w:pPr>
            <w:r w:rsidRPr="00F527AE">
              <w:rPr>
                <w:sz w:val="20"/>
              </w:rPr>
              <w:t>0.009</w:t>
            </w:r>
            <w:r w:rsidRPr="00F527AE">
              <w:rPr>
                <w:sz w:val="20"/>
              </w:rPr>
              <w:br/>
              <w:t>(-0.013, 0.032)</w:t>
            </w:r>
          </w:p>
        </w:tc>
        <w:tc>
          <w:tcPr>
            <w:tcW w:w="906" w:type="dxa"/>
            <w:vAlign w:val="center"/>
          </w:tcPr>
          <w:p w14:paraId="1728922B" w14:textId="77777777" w:rsidR="00FA22BE" w:rsidRPr="00F527AE" w:rsidRDefault="00FA22BE" w:rsidP="00822EE9">
            <w:pPr>
              <w:spacing w:line="360" w:lineRule="auto"/>
              <w:jc w:val="center"/>
              <w:rPr>
                <w:sz w:val="20"/>
              </w:rPr>
            </w:pPr>
            <w:r w:rsidRPr="00F527AE">
              <w:rPr>
                <w:sz w:val="20"/>
              </w:rPr>
              <w:t>0.408</w:t>
            </w:r>
          </w:p>
        </w:tc>
        <w:tc>
          <w:tcPr>
            <w:tcW w:w="2120" w:type="dxa"/>
            <w:vAlign w:val="center"/>
          </w:tcPr>
          <w:p w14:paraId="0A7C4C19" w14:textId="77777777" w:rsidR="00FA22BE" w:rsidRPr="00F527AE" w:rsidRDefault="00FA22BE" w:rsidP="00822EE9">
            <w:pPr>
              <w:spacing w:line="360" w:lineRule="auto"/>
              <w:jc w:val="center"/>
              <w:rPr>
                <w:sz w:val="20"/>
              </w:rPr>
            </w:pPr>
            <w:r w:rsidRPr="00F527AE">
              <w:rPr>
                <w:sz w:val="20"/>
              </w:rPr>
              <w:t>-0.082</w:t>
            </w:r>
            <w:r w:rsidRPr="00F527AE">
              <w:rPr>
                <w:sz w:val="20"/>
              </w:rPr>
              <w:br/>
              <w:t>(-0.664, 0.501)</w:t>
            </w:r>
          </w:p>
        </w:tc>
        <w:tc>
          <w:tcPr>
            <w:tcW w:w="955" w:type="dxa"/>
            <w:vAlign w:val="center"/>
          </w:tcPr>
          <w:p w14:paraId="5D8011B4" w14:textId="77777777" w:rsidR="00FA22BE" w:rsidRPr="00F527AE" w:rsidRDefault="00FA22BE" w:rsidP="00822EE9">
            <w:pPr>
              <w:spacing w:line="360" w:lineRule="auto"/>
              <w:jc w:val="center"/>
              <w:rPr>
                <w:sz w:val="20"/>
              </w:rPr>
            </w:pPr>
            <w:r w:rsidRPr="00F527AE">
              <w:rPr>
                <w:sz w:val="20"/>
              </w:rPr>
              <w:t>0.783</w:t>
            </w:r>
          </w:p>
        </w:tc>
        <w:tc>
          <w:tcPr>
            <w:tcW w:w="2163" w:type="dxa"/>
            <w:vAlign w:val="center"/>
          </w:tcPr>
          <w:p w14:paraId="15341031" w14:textId="77777777" w:rsidR="00FA22BE" w:rsidRPr="00F527AE" w:rsidRDefault="00FA22BE" w:rsidP="00822EE9">
            <w:pPr>
              <w:spacing w:line="360" w:lineRule="auto"/>
              <w:jc w:val="center"/>
              <w:rPr>
                <w:sz w:val="20"/>
              </w:rPr>
            </w:pPr>
            <w:r w:rsidRPr="00F527AE">
              <w:rPr>
                <w:sz w:val="20"/>
              </w:rPr>
              <w:t>1.47</w:t>
            </w:r>
            <w:r w:rsidRPr="00F527AE">
              <w:rPr>
                <w:sz w:val="20"/>
              </w:rPr>
              <w:br/>
              <w:t>(-11.25, 14.19)</w:t>
            </w:r>
          </w:p>
        </w:tc>
        <w:tc>
          <w:tcPr>
            <w:tcW w:w="912" w:type="dxa"/>
            <w:vAlign w:val="center"/>
          </w:tcPr>
          <w:p w14:paraId="095DED90" w14:textId="77777777" w:rsidR="00FA22BE" w:rsidRPr="00F527AE" w:rsidRDefault="00FA22BE" w:rsidP="00822EE9">
            <w:pPr>
              <w:spacing w:line="360" w:lineRule="auto"/>
              <w:jc w:val="center"/>
              <w:rPr>
                <w:sz w:val="20"/>
              </w:rPr>
            </w:pPr>
            <w:r w:rsidRPr="00F527AE">
              <w:rPr>
                <w:sz w:val="20"/>
              </w:rPr>
              <w:t>0.821</w:t>
            </w:r>
          </w:p>
        </w:tc>
      </w:tr>
      <w:tr w:rsidR="00FA22BE" w:rsidRPr="00F527AE" w14:paraId="5DC86F8F" w14:textId="77777777" w:rsidTr="00822EE9">
        <w:tc>
          <w:tcPr>
            <w:tcW w:w="1838" w:type="dxa"/>
            <w:vAlign w:val="center"/>
          </w:tcPr>
          <w:p w14:paraId="137F0FF2" w14:textId="77777777" w:rsidR="00FA22BE" w:rsidRPr="00F527AE" w:rsidRDefault="00FA22BE" w:rsidP="00822EE9">
            <w:pPr>
              <w:spacing w:line="360" w:lineRule="auto"/>
              <w:rPr>
                <w:sz w:val="20"/>
              </w:rPr>
            </w:pPr>
            <w:r w:rsidRPr="00F527AE">
              <w:rPr>
                <w:sz w:val="20"/>
              </w:rPr>
              <w:t>↑Fat (↓Protein)</w:t>
            </w:r>
          </w:p>
        </w:tc>
        <w:tc>
          <w:tcPr>
            <w:tcW w:w="1960" w:type="dxa"/>
            <w:vAlign w:val="center"/>
          </w:tcPr>
          <w:p w14:paraId="0C936D8A" w14:textId="77777777" w:rsidR="00FA22BE" w:rsidRPr="00F527AE" w:rsidRDefault="00FA22BE" w:rsidP="00822EE9">
            <w:pPr>
              <w:spacing w:line="360" w:lineRule="auto"/>
              <w:jc w:val="center"/>
              <w:rPr>
                <w:sz w:val="20"/>
              </w:rPr>
            </w:pPr>
            <w:r w:rsidRPr="00F527AE">
              <w:rPr>
                <w:sz w:val="20"/>
              </w:rPr>
              <w:t>0.051</w:t>
            </w:r>
            <w:r w:rsidRPr="00F527AE">
              <w:rPr>
                <w:sz w:val="20"/>
              </w:rPr>
              <w:br/>
              <w:t>(-0.002, 0.104)</w:t>
            </w:r>
          </w:p>
        </w:tc>
        <w:tc>
          <w:tcPr>
            <w:tcW w:w="825" w:type="dxa"/>
            <w:vAlign w:val="center"/>
          </w:tcPr>
          <w:p w14:paraId="0EDE0A92" w14:textId="77777777" w:rsidR="00FA22BE" w:rsidRPr="00F527AE" w:rsidRDefault="00FA22BE" w:rsidP="00822EE9">
            <w:pPr>
              <w:spacing w:line="360" w:lineRule="auto"/>
              <w:jc w:val="center"/>
              <w:rPr>
                <w:sz w:val="20"/>
              </w:rPr>
            </w:pPr>
            <w:r w:rsidRPr="00F527AE">
              <w:rPr>
                <w:sz w:val="20"/>
              </w:rPr>
              <w:t>0.059</w:t>
            </w:r>
          </w:p>
        </w:tc>
        <w:tc>
          <w:tcPr>
            <w:tcW w:w="2269" w:type="dxa"/>
            <w:vAlign w:val="center"/>
          </w:tcPr>
          <w:p w14:paraId="774848CB" w14:textId="77777777" w:rsidR="00FA22BE" w:rsidRPr="00F527AE" w:rsidRDefault="00FA22BE" w:rsidP="00822EE9">
            <w:pPr>
              <w:spacing w:line="360" w:lineRule="auto"/>
              <w:jc w:val="center"/>
              <w:rPr>
                <w:b/>
                <w:bCs/>
                <w:sz w:val="20"/>
              </w:rPr>
            </w:pPr>
            <w:r w:rsidRPr="00F527AE">
              <w:rPr>
                <w:b/>
                <w:bCs/>
                <w:sz w:val="20"/>
              </w:rPr>
              <w:t>0.039</w:t>
            </w:r>
            <w:r w:rsidRPr="00F527AE">
              <w:rPr>
                <w:b/>
                <w:bCs/>
                <w:sz w:val="20"/>
              </w:rPr>
              <w:br/>
              <w:t>(0.001,0.077)</w:t>
            </w:r>
          </w:p>
        </w:tc>
        <w:tc>
          <w:tcPr>
            <w:tcW w:w="906" w:type="dxa"/>
            <w:vAlign w:val="center"/>
          </w:tcPr>
          <w:p w14:paraId="2B1D9812" w14:textId="77777777" w:rsidR="00FA22BE" w:rsidRPr="00F527AE" w:rsidRDefault="00FA22BE" w:rsidP="00822EE9">
            <w:pPr>
              <w:spacing w:line="360" w:lineRule="auto"/>
              <w:jc w:val="center"/>
              <w:rPr>
                <w:b/>
                <w:bCs/>
                <w:sz w:val="20"/>
              </w:rPr>
            </w:pPr>
            <w:r w:rsidRPr="00F527AE">
              <w:rPr>
                <w:b/>
                <w:bCs/>
                <w:sz w:val="20"/>
              </w:rPr>
              <w:t>0.045*</w:t>
            </w:r>
          </w:p>
        </w:tc>
        <w:tc>
          <w:tcPr>
            <w:tcW w:w="2120" w:type="dxa"/>
            <w:vAlign w:val="center"/>
          </w:tcPr>
          <w:p w14:paraId="295FBBFD" w14:textId="77777777" w:rsidR="00FA22BE" w:rsidRPr="00F527AE" w:rsidRDefault="00FA22BE" w:rsidP="00822EE9">
            <w:pPr>
              <w:spacing w:line="360" w:lineRule="auto"/>
              <w:jc w:val="center"/>
              <w:rPr>
                <w:sz w:val="20"/>
              </w:rPr>
            </w:pPr>
            <w:r w:rsidRPr="00F527AE">
              <w:rPr>
                <w:sz w:val="20"/>
              </w:rPr>
              <w:t>0.982</w:t>
            </w:r>
            <w:r w:rsidRPr="00F527AE">
              <w:rPr>
                <w:sz w:val="20"/>
              </w:rPr>
              <w:br/>
              <w:t>(-0.005, 1.970)</w:t>
            </w:r>
          </w:p>
        </w:tc>
        <w:tc>
          <w:tcPr>
            <w:tcW w:w="955" w:type="dxa"/>
            <w:vAlign w:val="center"/>
          </w:tcPr>
          <w:p w14:paraId="58BB9D65" w14:textId="77777777" w:rsidR="00FA22BE" w:rsidRPr="00F527AE" w:rsidRDefault="00FA22BE" w:rsidP="00822EE9">
            <w:pPr>
              <w:spacing w:line="360" w:lineRule="auto"/>
              <w:jc w:val="center"/>
              <w:rPr>
                <w:sz w:val="20"/>
              </w:rPr>
            </w:pPr>
            <w:r w:rsidRPr="00F527AE">
              <w:rPr>
                <w:sz w:val="20"/>
              </w:rPr>
              <w:t>0.051</w:t>
            </w:r>
          </w:p>
        </w:tc>
        <w:tc>
          <w:tcPr>
            <w:tcW w:w="2163" w:type="dxa"/>
            <w:vAlign w:val="center"/>
          </w:tcPr>
          <w:p w14:paraId="30920648" w14:textId="77777777" w:rsidR="00FA22BE" w:rsidRPr="00F527AE" w:rsidRDefault="00FA22BE" w:rsidP="00822EE9">
            <w:pPr>
              <w:spacing w:line="360" w:lineRule="auto"/>
              <w:jc w:val="center"/>
              <w:rPr>
                <w:b/>
                <w:bCs/>
                <w:sz w:val="20"/>
              </w:rPr>
            </w:pPr>
            <w:r w:rsidRPr="00F527AE">
              <w:rPr>
                <w:b/>
                <w:bCs/>
                <w:sz w:val="20"/>
              </w:rPr>
              <w:t>26.22</w:t>
            </w:r>
            <w:r w:rsidRPr="00F527AE">
              <w:rPr>
                <w:b/>
                <w:bCs/>
                <w:sz w:val="20"/>
              </w:rPr>
              <w:br/>
              <w:t>(4.65, 47.80)</w:t>
            </w:r>
          </w:p>
        </w:tc>
        <w:tc>
          <w:tcPr>
            <w:tcW w:w="912" w:type="dxa"/>
            <w:vAlign w:val="center"/>
          </w:tcPr>
          <w:p w14:paraId="6D07C2C8" w14:textId="77777777" w:rsidR="00FA22BE" w:rsidRPr="00F527AE" w:rsidRDefault="00FA22BE" w:rsidP="00822EE9">
            <w:pPr>
              <w:spacing w:line="360" w:lineRule="auto"/>
              <w:jc w:val="center"/>
              <w:rPr>
                <w:b/>
                <w:bCs/>
                <w:sz w:val="20"/>
              </w:rPr>
            </w:pPr>
            <w:r w:rsidRPr="00F527AE">
              <w:rPr>
                <w:b/>
                <w:bCs/>
                <w:sz w:val="20"/>
              </w:rPr>
              <w:t>0.017*</w:t>
            </w:r>
          </w:p>
        </w:tc>
      </w:tr>
    </w:tbl>
    <w:p w14:paraId="6D6CB95B" w14:textId="77777777" w:rsidR="00FA22BE" w:rsidRPr="00F527AE" w:rsidRDefault="00FA22BE" w:rsidP="00FA22BE"/>
    <w:p w14:paraId="7F0FD449" w14:textId="60ADFED5" w:rsidR="00FA22BE" w:rsidRPr="00F527AE" w:rsidRDefault="00FA22BE" w:rsidP="00FA22BE">
      <w:pPr>
        <w:spacing w:line="276" w:lineRule="auto"/>
        <w:rPr>
          <w:sz w:val="20"/>
          <w:szCs w:val="16"/>
        </w:rPr>
      </w:pPr>
      <w:r w:rsidRPr="00F527AE">
        <w:rPr>
          <w:b/>
          <w:bCs/>
          <w:sz w:val="20"/>
          <w:szCs w:val="16"/>
        </w:rPr>
        <w:t>Note</w:t>
      </w:r>
      <w:r w:rsidRPr="00F527AE">
        <w:rPr>
          <w:sz w:val="20"/>
          <w:szCs w:val="16"/>
        </w:rPr>
        <w:t xml:space="preserve">: </w:t>
      </w:r>
      <w:r w:rsidRPr="00F527AE">
        <w:rPr>
          <w:i/>
          <w:iCs/>
          <w:sz w:val="20"/>
          <w:szCs w:val="16"/>
        </w:rPr>
        <w:t>Model 1</w:t>
      </w:r>
      <w:r w:rsidRPr="00F527AE">
        <w:rPr>
          <w:sz w:val="20"/>
          <w:szCs w:val="16"/>
        </w:rPr>
        <w:t xml:space="preserve"> is adjusted for energy intake; </w:t>
      </w:r>
      <w:r w:rsidRPr="00F527AE">
        <w:rPr>
          <w:i/>
          <w:iCs/>
          <w:sz w:val="20"/>
          <w:szCs w:val="16"/>
        </w:rPr>
        <w:t>Model 2</w:t>
      </w:r>
      <w:r w:rsidRPr="00F527AE">
        <w:rPr>
          <w:sz w:val="20"/>
          <w:szCs w:val="16"/>
        </w:rPr>
        <w:t xml:space="preserve"> is Model 1 with further adjustment for age, sex, and diabetes duration and energy intake. In each model, a given macronutrient is included as an independent variable and one of the macronutrients (in parentheses) is excluded from the model. The remaining macronutrient and other confounders (total energy, age, sex, </w:t>
      </w:r>
      <w:r w:rsidR="00B5685D" w:rsidRPr="00F527AE">
        <w:rPr>
          <w:sz w:val="20"/>
          <w:szCs w:val="16"/>
        </w:rPr>
        <w:t xml:space="preserve">and </w:t>
      </w:r>
      <w:r w:rsidRPr="00F527AE">
        <w:rPr>
          <w:sz w:val="20"/>
          <w:szCs w:val="16"/>
        </w:rPr>
        <w:t xml:space="preserve">diabetes duration) are included as covariates. The </w:t>
      </w:r>
      <w:r w:rsidRPr="00F527AE">
        <w:rPr>
          <w:sz w:val="20"/>
          <w:szCs w:val="16"/>
          <w:lang w:val="el-GR"/>
        </w:rPr>
        <w:t>β</w:t>
      </w:r>
      <w:r w:rsidRPr="00F527AE">
        <w:rPr>
          <w:sz w:val="20"/>
          <w:szCs w:val="16"/>
        </w:rPr>
        <w:t xml:space="preserve"> represents the increase or decrease in the vascular biomarkers when increasing the intake of the independent macronutrient by 5% of total energy, while simultaneously reducing an isoenergetic amount of the excluded macronutrient.</w:t>
      </w:r>
      <w:r w:rsidR="00C12827" w:rsidRPr="00F527AE">
        <w:rPr>
          <w:sz w:val="20"/>
          <w:szCs w:val="16"/>
        </w:rPr>
        <w:t>[</w:t>
      </w:r>
      <w:r w:rsidR="00C43F05" w:rsidRPr="00F527AE">
        <w:rPr>
          <w:sz w:val="20"/>
          <w:szCs w:val="16"/>
        </w:rPr>
        <w:t>8</w:t>
      </w:r>
      <w:r w:rsidR="00C12827" w:rsidRPr="00F527AE">
        <w:rPr>
          <w:sz w:val="20"/>
          <w:szCs w:val="16"/>
        </w:rPr>
        <w:t>]</w:t>
      </w:r>
      <w:r w:rsidRPr="00F527AE">
        <w:rPr>
          <w:sz w:val="20"/>
          <w:szCs w:val="16"/>
        </w:rPr>
        <w:t xml:space="preserve"> *denotes significant association at P&lt;0.05; ** denotes a significant association at P&lt;0.001.</w:t>
      </w:r>
    </w:p>
    <w:p w14:paraId="14EADAFF" w14:textId="3064E79A" w:rsidR="00FA22BE" w:rsidRPr="00F527AE" w:rsidRDefault="00FA22BE" w:rsidP="00CB0DF5">
      <w:pPr>
        <w:tabs>
          <w:tab w:val="left" w:pos="1450"/>
        </w:tabs>
        <w:spacing w:line="480" w:lineRule="auto"/>
        <w:jc w:val="both"/>
        <w:rPr>
          <w:lang w:val="en-US"/>
        </w:rPr>
      </w:pPr>
    </w:p>
    <w:p w14:paraId="284A7B18" w14:textId="07974613" w:rsidR="003337AE" w:rsidRPr="00F527AE" w:rsidRDefault="007F221A" w:rsidP="00C944C3">
      <w:pPr>
        <w:pStyle w:val="Heading1"/>
        <w:rPr>
          <w:lang w:val="en-US" w:bidi="th-TH"/>
        </w:rPr>
      </w:pPr>
      <w:r w:rsidRPr="00F527AE">
        <w:rPr>
          <w:lang w:val="en-US" w:bidi="th-TH"/>
        </w:rPr>
        <w:lastRenderedPageBreak/>
        <w:t>Discussion</w:t>
      </w:r>
    </w:p>
    <w:p w14:paraId="5167ED7D" w14:textId="4F979CC5" w:rsidR="000708B4" w:rsidRPr="00F527AE" w:rsidRDefault="000B7145" w:rsidP="000708B4">
      <w:pPr>
        <w:spacing w:line="480" w:lineRule="auto"/>
        <w:ind w:firstLine="720"/>
        <w:jc w:val="both"/>
        <w:rPr>
          <w:lang w:val="en-US" w:bidi="th-TH"/>
        </w:rPr>
      </w:pPr>
      <w:r w:rsidRPr="00F527AE">
        <w:rPr>
          <w:lang w:val="en-US" w:bidi="th-TH"/>
        </w:rPr>
        <w:t xml:space="preserve">To the best of our knowledge this is the first report showing that dietary intake is associated with IR </w:t>
      </w:r>
      <w:r w:rsidRPr="00F527AE">
        <w:rPr>
          <w:i/>
          <w:iCs/>
          <w:lang w:val="en-US" w:bidi="th-TH"/>
        </w:rPr>
        <w:t>and</w:t>
      </w:r>
      <w:r w:rsidRPr="00F527AE">
        <w:rPr>
          <w:lang w:val="en-US" w:bidi="th-TH"/>
        </w:rPr>
        <w:t xml:space="preserve"> an adverse vascular profile in patients with T1D</w:t>
      </w:r>
      <w:r w:rsidRPr="00F527AE">
        <w:rPr>
          <w:lang w:bidi="th-TH"/>
        </w:rPr>
        <w:t xml:space="preserve">. </w:t>
      </w:r>
      <w:r w:rsidR="000708B4" w:rsidRPr="00F527AE">
        <w:rPr>
          <w:lang w:val="en-US" w:bidi="th-TH"/>
        </w:rPr>
        <w:t>Patients with a high degree of IR tended to have higher overall energy intake</w:t>
      </w:r>
      <w:r w:rsidR="00527BEB" w:rsidRPr="00F527AE">
        <w:rPr>
          <w:lang w:val="en-US" w:bidi="th-TH"/>
        </w:rPr>
        <w:t>s</w:t>
      </w:r>
      <w:r w:rsidR="000708B4" w:rsidRPr="00F527AE">
        <w:rPr>
          <w:lang w:val="en-US" w:bidi="th-TH"/>
        </w:rPr>
        <w:t xml:space="preserve"> resulting largely from a relatively higher fat intake, as compared to those with lower degrees of IR. Utilizing our nutrient substitutional model</w:t>
      </w:r>
      <w:r w:rsidR="005F5C71" w:rsidRPr="00F527AE">
        <w:rPr>
          <w:lang w:val="en-US" w:bidi="th-TH"/>
        </w:rPr>
        <w:t>,</w:t>
      </w:r>
      <w:r w:rsidR="000708B4" w:rsidRPr="00F527AE">
        <w:rPr>
          <w:lang w:val="en-US" w:bidi="th-TH"/>
        </w:rPr>
        <w:t xml:space="preserve"> </w:t>
      </w:r>
      <w:r w:rsidR="00CD442C" w:rsidRPr="00F527AE">
        <w:rPr>
          <w:lang w:val="en-US" w:bidi="th-TH"/>
        </w:rPr>
        <w:t xml:space="preserve">we </w:t>
      </w:r>
      <w:r w:rsidR="000708B4" w:rsidRPr="00F527AE">
        <w:rPr>
          <w:lang w:val="en-US" w:bidi="th-TH"/>
        </w:rPr>
        <w:t xml:space="preserve">reveal that </w:t>
      </w:r>
      <w:r w:rsidR="000708B4" w:rsidRPr="00F527AE">
        <w:t xml:space="preserve">increasing </w:t>
      </w:r>
      <w:r w:rsidR="00CD442C" w:rsidRPr="00F527AE">
        <w:t xml:space="preserve">amounts of </w:t>
      </w:r>
      <w:r w:rsidR="000708B4" w:rsidRPr="00F527AE">
        <w:t>carbohydrate offset by an isoenergetic decrease in fat result</w:t>
      </w:r>
      <w:r w:rsidR="00CD442C" w:rsidRPr="00F527AE">
        <w:t>s</w:t>
      </w:r>
      <w:r w:rsidR="000708B4" w:rsidRPr="00F527AE">
        <w:t xml:space="preserve"> in greater insulin sensitivity levels, whereas increased dietary fat at the expense of dietary carbohydrate or protein intake </w:t>
      </w:r>
      <w:r w:rsidR="00CD442C" w:rsidRPr="00F527AE">
        <w:t xml:space="preserve">is associated with </w:t>
      </w:r>
      <w:r w:rsidR="000708B4" w:rsidRPr="00F527AE">
        <w:t>increase</w:t>
      </w:r>
      <w:r w:rsidR="00CD442C" w:rsidRPr="00F527AE">
        <w:t>d</w:t>
      </w:r>
      <w:r w:rsidR="000708B4" w:rsidRPr="00F527AE">
        <w:t xml:space="preserve"> IR. We also show that </w:t>
      </w:r>
      <w:r w:rsidR="00641538" w:rsidRPr="00F527AE">
        <w:rPr>
          <w:lang w:val="en-US" w:bidi="th-TH"/>
        </w:rPr>
        <w:t xml:space="preserve">increased </w:t>
      </w:r>
      <w:r w:rsidR="000708B4" w:rsidRPr="00F527AE">
        <w:rPr>
          <w:lang w:val="en-US" w:bidi="th-TH"/>
        </w:rPr>
        <w:t xml:space="preserve">fat consumption </w:t>
      </w:r>
      <w:r w:rsidR="0079741B" w:rsidRPr="00F527AE">
        <w:rPr>
          <w:lang w:val="en-US" w:bidi="th-TH"/>
        </w:rPr>
        <w:t>is</w:t>
      </w:r>
      <w:r w:rsidR="000708B4" w:rsidRPr="00F527AE">
        <w:rPr>
          <w:lang w:val="en-US" w:bidi="th-TH"/>
        </w:rPr>
        <w:t xml:space="preserve"> associated with </w:t>
      </w:r>
      <w:r w:rsidR="00360932" w:rsidRPr="00F527AE">
        <w:rPr>
          <w:lang w:val="en-US" w:bidi="th-TH"/>
        </w:rPr>
        <w:t xml:space="preserve">an adverse </w:t>
      </w:r>
      <w:r w:rsidR="000708B4" w:rsidRPr="00F527AE">
        <w:rPr>
          <w:lang w:val="en-US" w:bidi="th-TH"/>
        </w:rPr>
        <w:t>vascular biomarker</w:t>
      </w:r>
      <w:r w:rsidR="00360932" w:rsidRPr="00F527AE">
        <w:rPr>
          <w:lang w:val="en-US" w:bidi="th-TH"/>
        </w:rPr>
        <w:t xml:space="preserve"> profile</w:t>
      </w:r>
      <w:r w:rsidR="0079741B" w:rsidRPr="00F527AE">
        <w:rPr>
          <w:lang w:val="en-US" w:bidi="th-TH"/>
        </w:rPr>
        <w:t xml:space="preserve"> whereas replacing fat intake with carbohydrate </w:t>
      </w:r>
      <w:r w:rsidR="000D112B" w:rsidRPr="00F527AE">
        <w:rPr>
          <w:lang w:val="en-US" w:bidi="th-TH"/>
        </w:rPr>
        <w:t xml:space="preserve">is associated with a </w:t>
      </w:r>
      <w:proofErr w:type="spellStart"/>
      <w:r w:rsidR="00CB1382" w:rsidRPr="00F527AE">
        <w:rPr>
          <w:lang w:val="en-US" w:bidi="th-TH"/>
        </w:rPr>
        <w:t>favourable</w:t>
      </w:r>
      <w:proofErr w:type="spellEnd"/>
      <w:r w:rsidR="00CB1382" w:rsidRPr="00F527AE">
        <w:rPr>
          <w:lang w:val="en-US" w:bidi="th-TH"/>
        </w:rPr>
        <w:t xml:space="preserve"> vascular biomarker</w:t>
      </w:r>
      <w:r w:rsidR="000708B4" w:rsidRPr="00F527AE">
        <w:rPr>
          <w:lang w:val="en-US" w:bidi="th-TH"/>
        </w:rPr>
        <w:t>.</w:t>
      </w:r>
      <w:r w:rsidR="00DE530A" w:rsidRPr="00F527AE">
        <w:rPr>
          <w:lang w:val="en-US" w:bidi="th-TH"/>
        </w:rPr>
        <w:t xml:space="preserve"> </w:t>
      </w:r>
    </w:p>
    <w:p w14:paraId="1D195A51" w14:textId="01ACF4AE" w:rsidR="00D338FF" w:rsidRPr="00F527AE" w:rsidRDefault="00431D3D" w:rsidP="00F75612">
      <w:pPr>
        <w:spacing w:line="480" w:lineRule="auto"/>
        <w:ind w:firstLine="720"/>
        <w:jc w:val="both"/>
        <w:rPr>
          <w:szCs w:val="24"/>
          <w:lang w:val="en-US" w:bidi="th-TH"/>
        </w:rPr>
      </w:pPr>
      <w:r w:rsidRPr="00F527AE">
        <w:rPr>
          <w:lang w:val="en-US" w:bidi="th-TH"/>
        </w:rPr>
        <w:t>The link</w:t>
      </w:r>
      <w:r w:rsidR="00EA1CCA" w:rsidRPr="00F527AE">
        <w:rPr>
          <w:lang w:val="en-US" w:bidi="th-TH"/>
        </w:rPr>
        <w:t xml:space="preserve"> </w:t>
      </w:r>
      <w:r w:rsidR="00EA1CCA" w:rsidRPr="00F527AE">
        <w:rPr>
          <w:szCs w:val="24"/>
          <w:lang w:val="en-US" w:bidi="th-TH"/>
        </w:rPr>
        <w:t>between IR</w:t>
      </w:r>
      <w:r w:rsidR="00876254" w:rsidRPr="00F527AE">
        <w:rPr>
          <w:szCs w:val="24"/>
          <w:lang w:val="en-US" w:bidi="th-TH"/>
        </w:rPr>
        <w:t xml:space="preserve"> (assessed by </w:t>
      </w:r>
      <w:proofErr w:type="spellStart"/>
      <w:r w:rsidR="00876254" w:rsidRPr="00F527AE">
        <w:rPr>
          <w:szCs w:val="24"/>
          <w:lang w:val="en-US" w:bidi="th-TH"/>
        </w:rPr>
        <w:t>eGDR</w:t>
      </w:r>
      <w:proofErr w:type="spellEnd"/>
      <w:r w:rsidR="00876254" w:rsidRPr="00F527AE">
        <w:rPr>
          <w:szCs w:val="24"/>
          <w:lang w:val="en-US" w:bidi="th-TH"/>
        </w:rPr>
        <w:t xml:space="preserve">) </w:t>
      </w:r>
      <w:r w:rsidR="00FF170A" w:rsidRPr="00F527AE">
        <w:rPr>
          <w:szCs w:val="24"/>
          <w:lang w:val="en-US" w:bidi="th-TH"/>
        </w:rPr>
        <w:t xml:space="preserve">and vascular health </w:t>
      </w:r>
      <w:r w:rsidRPr="00F527AE">
        <w:rPr>
          <w:szCs w:val="24"/>
          <w:lang w:val="en-US" w:bidi="th-TH"/>
        </w:rPr>
        <w:t xml:space="preserve">has been demonstrated </w:t>
      </w:r>
      <w:r w:rsidR="00FF170A" w:rsidRPr="00F527AE">
        <w:rPr>
          <w:szCs w:val="24"/>
          <w:lang w:val="en-US" w:bidi="th-TH"/>
        </w:rPr>
        <w:t xml:space="preserve">recently </w:t>
      </w:r>
      <w:r w:rsidR="00DC0D2F" w:rsidRPr="00F527AE">
        <w:rPr>
          <w:szCs w:val="24"/>
          <w:lang w:val="en-US" w:bidi="th-TH"/>
        </w:rPr>
        <w:t>b</w:t>
      </w:r>
      <w:r w:rsidR="00717BAC" w:rsidRPr="00F527AE">
        <w:rPr>
          <w:szCs w:val="24"/>
          <w:lang w:val="en-US" w:bidi="th-TH"/>
        </w:rPr>
        <w:t>y</w:t>
      </w:r>
      <w:r w:rsidR="00DC0D2F" w:rsidRPr="00F527AE">
        <w:rPr>
          <w:szCs w:val="24"/>
          <w:lang w:val="en-US" w:bidi="th-TH"/>
        </w:rPr>
        <w:t xml:space="preserve"> our </w:t>
      </w:r>
      <w:r w:rsidR="00FF170A" w:rsidRPr="00F527AE">
        <w:rPr>
          <w:szCs w:val="24"/>
          <w:lang w:val="en-US" w:bidi="th-TH"/>
        </w:rPr>
        <w:t>group</w:t>
      </w:r>
      <w:r w:rsidR="001478E9" w:rsidRPr="00F527AE">
        <w:rPr>
          <w:szCs w:val="24"/>
          <w:lang w:val="en-US" w:bidi="th-TH"/>
        </w:rPr>
        <w:t xml:space="preserve"> </w:t>
      </w:r>
      <w:r w:rsidR="005D21FB" w:rsidRPr="00F527AE">
        <w:rPr>
          <w:szCs w:val="24"/>
          <w:lang w:val="en-US" w:bidi="th-TH"/>
        </w:rPr>
        <w:fldChar w:fldCharType="begin">
          <w:fldData xml:space="preserve">PEVuZE5vdGU+PENpdGU+PEF1dGhvcj5PJmFwb3M7TWFob25leTwvQXV0aG9yPjxZZWFyPjIwMjE8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</w:fldData>
        </w:fldChar>
      </w:r>
      <w:r w:rsidR="00C218C0" w:rsidRPr="00F527AE">
        <w:rPr>
          <w:szCs w:val="24"/>
          <w:lang w:val="en-US" w:bidi="th-TH"/>
        </w:rPr>
        <w:instrText xml:space="preserve"> ADDIN EN.CITE </w:instrText>
      </w:r>
      <w:r w:rsidR="00C218C0" w:rsidRPr="00F527AE">
        <w:rPr>
          <w:szCs w:val="24"/>
          <w:lang w:val="en-US" w:bidi="th-TH"/>
        </w:rPr>
        <w:fldChar w:fldCharType="begin">
          <w:fldData xml:space="preserve">PEVuZE5vdGU+PENpdGU+PEF1dGhvcj5PJmFwb3M7TWFob25leTwvQXV0aG9yPjxZZWFyPjIwMjE8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</w:fldData>
        </w:fldChar>
      </w:r>
      <w:r w:rsidR="00C218C0" w:rsidRPr="00F527AE">
        <w:rPr>
          <w:szCs w:val="24"/>
          <w:lang w:val="en-US" w:bidi="th-TH"/>
        </w:rPr>
        <w:instrText xml:space="preserve"> ADDIN EN.CITE.DATA </w:instrText>
      </w:r>
      <w:r w:rsidR="00C218C0" w:rsidRPr="00F527AE">
        <w:rPr>
          <w:szCs w:val="24"/>
          <w:lang w:val="en-US" w:bidi="th-TH"/>
        </w:rPr>
      </w:r>
      <w:r w:rsidR="00C218C0" w:rsidRPr="00F527AE">
        <w:rPr>
          <w:szCs w:val="24"/>
          <w:lang w:val="en-US" w:bidi="th-TH"/>
        </w:rPr>
        <w:fldChar w:fldCharType="end"/>
      </w:r>
      <w:r w:rsidR="005D21FB" w:rsidRPr="00F527AE">
        <w:rPr>
          <w:szCs w:val="24"/>
          <w:lang w:val="en-US" w:bidi="th-TH"/>
        </w:rPr>
      </w:r>
      <w:r w:rsidR="005D21FB" w:rsidRPr="00F527AE">
        <w:rPr>
          <w:szCs w:val="24"/>
          <w:lang w:val="en-US" w:bidi="th-TH"/>
        </w:rPr>
        <w:fldChar w:fldCharType="separate"/>
      </w:r>
      <w:r w:rsidR="00C218C0" w:rsidRPr="00F527AE">
        <w:rPr>
          <w:noProof/>
          <w:szCs w:val="24"/>
          <w:lang w:val="en-US" w:bidi="th-TH"/>
        </w:rPr>
        <w:t>[</w:t>
      </w:r>
      <w:hyperlink w:anchor="_ENREF_1" w:tooltip="Helliwell, 2021 #52" w:history="1">
        <w:r w:rsidR="00607BB2" w:rsidRPr="00F527AE">
          <w:rPr>
            <w:noProof/>
            <w:szCs w:val="24"/>
            <w:lang w:val="en-US" w:bidi="th-TH"/>
          </w:rPr>
          <w:t>1</w:t>
        </w:r>
      </w:hyperlink>
      <w:r w:rsidR="00C218C0" w:rsidRPr="00F527AE">
        <w:rPr>
          <w:noProof/>
          <w:szCs w:val="24"/>
          <w:lang w:val="en-US" w:bidi="th-TH"/>
        </w:rPr>
        <w:t xml:space="preserve">, </w:t>
      </w:r>
      <w:hyperlink w:anchor="_ENREF_16" w:tooltip="O'Mahoney, 2021 #28" w:history="1">
        <w:r w:rsidR="00607BB2" w:rsidRPr="00F527AE">
          <w:rPr>
            <w:noProof/>
            <w:szCs w:val="24"/>
            <w:lang w:val="en-US" w:bidi="th-TH"/>
          </w:rPr>
          <w:t>16</w:t>
        </w:r>
      </w:hyperlink>
      <w:r w:rsidR="00C218C0" w:rsidRPr="00F527AE">
        <w:rPr>
          <w:noProof/>
          <w:szCs w:val="24"/>
          <w:lang w:val="en-US" w:bidi="th-TH"/>
        </w:rPr>
        <w:t>]</w:t>
      </w:r>
      <w:r w:rsidR="005D21FB" w:rsidRPr="00F527AE">
        <w:rPr>
          <w:szCs w:val="24"/>
          <w:lang w:val="en-US" w:bidi="th-TH"/>
        </w:rPr>
        <w:fldChar w:fldCharType="end"/>
      </w:r>
      <w:r w:rsidR="00EA1CCA" w:rsidRPr="00F527AE">
        <w:rPr>
          <w:szCs w:val="24"/>
          <w:lang w:val="en-US" w:bidi="th-TH"/>
        </w:rPr>
        <w:t xml:space="preserve"> </w:t>
      </w:r>
      <w:r w:rsidR="00FF170A" w:rsidRPr="00F527AE">
        <w:rPr>
          <w:szCs w:val="24"/>
          <w:lang w:val="en-US" w:bidi="th-TH"/>
        </w:rPr>
        <w:t>and others,</w:t>
      </w:r>
      <w:r w:rsidR="00CC686A" w:rsidRPr="00F527AE">
        <w:rPr>
          <w:szCs w:val="24"/>
          <w:lang w:val="en-US" w:bidi="th-TH"/>
        </w:rPr>
        <w:fldChar w:fldCharType="begin">
          <w:fldData xml:space="preserve">PEVuZE5vdGU+PENpdGU+PEF1dGhvcj5OeXN0cm9tPC9BdXRob3I+PFllYXI+MjAxODwvWWVhcj48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</w:fldData>
        </w:fldChar>
      </w:r>
      <w:r w:rsidR="00C218C0" w:rsidRPr="00F527AE">
        <w:rPr>
          <w:szCs w:val="24"/>
          <w:lang w:val="en-US" w:bidi="th-TH"/>
        </w:rPr>
        <w:instrText xml:space="preserve"> ADDIN EN.CITE </w:instrText>
      </w:r>
      <w:r w:rsidR="00C218C0" w:rsidRPr="00F527AE">
        <w:rPr>
          <w:szCs w:val="24"/>
          <w:lang w:val="en-US" w:bidi="th-TH"/>
        </w:rPr>
        <w:fldChar w:fldCharType="begin">
          <w:fldData xml:space="preserve">PEVuZE5vdGU+PENpdGU+PEF1dGhvcj5OeXN0cm9tPC9BdXRob3I+PFllYXI+MjAxODwvWWVhcj48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</w:fldData>
        </w:fldChar>
      </w:r>
      <w:r w:rsidR="00C218C0" w:rsidRPr="00F527AE">
        <w:rPr>
          <w:szCs w:val="24"/>
          <w:lang w:val="en-US" w:bidi="th-TH"/>
        </w:rPr>
        <w:instrText xml:space="preserve"> ADDIN EN.CITE.DATA </w:instrText>
      </w:r>
      <w:r w:rsidR="00C218C0" w:rsidRPr="00F527AE">
        <w:rPr>
          <w:szCs w:val="24"/>
          <w:lang w:val="en-US" w:bidi="th-TH"/>
        </w:rPr>
      </w:r>
      <w:r w:rsidR="00C218C0" w:rsidRPr="00F527AE">
        <w:rPr>
          <w:szCs w:val="24"/>
          <w:lang w:val="en-US" w:bidi="th-TH"/>
        </w:rPr>
        <w:fldChar w:fldCharType="end"/>
      </w:r>
      <w:r w:rsidR="00CC686A" w:rsidRPr="00F527AE">
        <w:rPr>
          <w:szCs w:val="24"/>
          <w:lang w:val="en-US" w:bidi="th-TH"/>
        </w:rPr>
      </w:r>
      <w:r w:rsidR="00CC686A" w:rsidRPr="00F527AE">
        <w:rPr>
          <w:szCs w:val="24"/>
          <w:lang w:val="en-US" w:bidi="th-TH"/>
        </w:rPr>
        <w:fldChar w:fldCharType="separate"/>
      </w:r>
      <w:r w:rsidR="00C218C0" w:rsidRPr="00F527AE">
        <w:rPr>
          <w:noProof/>
          <w:szCs w:val="24"/>
          <w:lang w:val="en-US" w:bidi="th-TH"/>
        </w:rPr>
        <w:t>[</w:t>
      </w:r>
      <w:hyperlink w:anchor="_ENREF_17" w:tooltip="Nystrom, 2018 #56" w:history="1">
        <w:r w:rsidR="00607BB2" w:rsidRPr="00F527AE">
          <w:rPr>
            <w:noProof/>
            <w:szCs w:val="24"/>
            <w:lang w:val="en-US" w:bidi="th-TH"/>
          </w:rPr>
          <w:t>17</w:t>
        </w:r>
      </w:hyperlink>
      <w:r w:rsidR="00C218C0" w:rsidRPr="00F527AE">
        <w:rPr>
          <w:noProof/>
          <w:szCs w:val="24"/>
          <w:lang w:val="en-US" w:bidi="th-TH"/>
        </w:rPr>
        <w:t xml:space="preserve">, </w:t>
      </w:r>
      <w:hyperlink w:anchor="_ENREF_18" w:tooltip="Helmink, 2021 #55" w:history="1">
        <w:r w:rsidR="00607BB2" w:rsidRPr="00F527AE">
          <w:rPr>
            <w:noProof/>
            <w:szCs w:val="24"/>
            <w:lang w:val="en-US" w:bidi="th-TH"/>
          </w:rPr>
          <w:t>18</w:t>
        </w:r>
      </w:hyperlink>
      <w:r w:rsidR="00C218C0" w:rsidRPr="00F527AE">
        <w:rPr>
          <w:noProof/>
          <w:szCs w:val="24"/>
          <w:lang w:val="en-US" w:bidi="th-TH"/>
        </w:rPr>
        <w:t>]</w:t>
      </w:r>
      <w:r w:rsidR="00CC686A" w:rsidRPr="00F527AE">
        <w:rPr>
          <w:szCs w:val="24"/>
          <w:lang w:val="en-US" w:bidi="th-TH"/>
        </w:rPr>
        <w:fldChar w:fldCharType="end"/>
      </w:r>
      <w:r w:rsidR="00C218C0" w:rsidRPr="00F527AE">
        <w:rPr>
          <w:szCs w:val="24"/>
          <w:lang w:val="en-US" w:bidi="th-TH"/>
        </w:rPr>
        <w:t xml:space="preserve"> whereby IR increases risk of vascular complications in T1D.</w:t>
      </w:r>
      <w:r w:rsidR="000708B4" w:rsidRPr="00F527AE">
        <w:rPr>
          <w:szCs w:val="24"/>
          <w:lang w:val="en-US" w:bidi="th-TH"/>
        </w:rPr>
        <w:t xml:space="preserve"> </w:t>
      </w:r>
      <w:r w:rsidR="0093070E" w:rsidRPr="00F527AE">
        <w:rPr>
          <w:szCs w:val="24"/>
          <w:lang w:val="en-US" w:bidi="th-TH"/>
        </w:rPr>
        <w:t>Increase</w:t>
      </w:r>
      <w:r w:rsidR="00480598" w:rsidRPr="00F527AE">
        <w:rPr>
          <w:szCs w:val="24"/>
          <w:lang w:val="en-US" w:bidi="th-TH"/>
        </w:rPr>
        <w:t>d</w:t>
      </w:r>
      <w:r w:rsidR="00C35CD4" w:rsidRPr="00F527AE">
        <w:rPr>
          <w:lang w:val="en-US" w:bidi="th-TH"/>
        </w:rPr>
        <w:t xml:space="preserve"> total energy intake</w:t>
      </w:r>
      <w:r w:rsidR="007C3A00" w:rsidRPr="00F527AE">
        <w:rPr>
          <w:lang w:val="en-US" w:bidi="th-TH"/>
        </w:rPr>
        <w:t xml:space="preserve"> </w:t>
      </w:r>
      <w:r w:rsidR="00480598" w:rsidRPr="00F527AE">
        <w:rPr>
          <w:lang w:val="en-US" w:bidi="th-TH"/>
        </w:rPr>
        <w:t xml:space="preserve">was associated with </w:t>
      </w:r>
      <w:r w:rsidR="007C3A00" w:rsidRPr="00F527AE">
        <w:rPr>
          <w:lang w:val="en-US" w:bidi="th-TH"/>
        </w:rPr>
        <w:t>IR,</w:t>
      </w:r>
      <w:r w:rsidR="0093070E" w:rsidRPr="00F527AE">
        <w:rPr>
          <w:lang w:val="en-US" w:bidi="th-TH"/>
        </w:rPr>
        <w:t xml:space="preserve"> </w:t>
      </w:r>
      <w:r w:rsidR="00480598" w:rsidRPr="00F527AE">
        <w:rPr>
          <w:lang w:val="en-US" w:bidi="th-TH"/>
        </w:rPr>
        <w:t xml:space="preserve">which </w:t>
      </w:r>
      <w:r w:rsidR="0093070E" w:rsidRPr="00F527AE">
        <w:rPr>
          <w:lang w:val="en-US" w:bidi="th-TH"/>
        </w:rPr>
        <w:t xml:space="preserve">in this study, </w:t>
      </w:r>
      <w:r w:rsidR="00480598" w:rsidRPr="00F527AE">
        <w:rPr>
          <w:lang w:val="en-US" w:bidi="th-TH"/>
        </w:rPr>
        <w:t xml:space="preserve">was </w:t>
      </w:r>
      <w:r w:rsidR="0093070E" w:rsidRPr="00F527AE">
        <w:rPr>
          <w:lang w:val="en-US" w:bidi="th-TH"/>
        </w:rPr>
        <w:t xml:space="preserve">mainly driven by </w:t>
      </w:r>
      <w:r w:rsidR="00480598" w:rsidRPr="00F527AE">
        <w:rPr>
          <w:lang w:val="en-US" w:bidi="th-TH"/>
        </w:rPr>
        <w:t xml:space="preserve">increased </w:t>
      </w:r>
      <w:r w:rsidR="0093070E" w:rsidRPr="00F527AE">
        <w:rPr>
          <w:lang w:val="en-US" w:bidi="th-TH"/>
        </w:rPr>
        <w:t>fat consumption</w:t>
      </w:r>
      <w:r w:rsidR="00480598" w:rsidRPr="00F527AE">
        <w:rPr>
          <w:lang w:val="en-US" w:bidi="th-TH"/>
        </w:rPr>
        <w:t xml:space="preserve">. In our patients categorized </w:t>
      </w:r>
      <w:r w:rsidR="00A23337" w:rsidRPr="00F527AE">
        <w:rPr>
          <w:lang w:val="en-US" w:bidi="th-TH"/>
        </w:rPr>
        <w:t xml:space="preserve">in the </w:t>
      </w:r>
      <w:r w:rsidR="00480598" w:rsidRPr="00F527AE">
        <w:rPr>
          <w:lang w:val="en-US" w:bidi="th-TH"/>
        </w:rPr>
        <w:t xml:space="preserve">lowest </w:t>
      </w:r>
      <w:proofErr w:type="spellStart"/>
      <w:r w:rsidR="00480598" w:rsidRPr="00F527AE">
        <w:rPr>
          <w:lang w:val="en-US" w:bidi="th-TH"/>
        </w:rPr>
        <w:t>eGDR</w:t>
      </w:r>
      <w:proofErr w:type="spellEnd"/>
      <w:r w:rsidR="00480598" w:rsidRPr="00F527AE">
        <w:rPr>
          <w:lang w:val="en-US" w:bidi="th-TH"/>
        </w:rPr>
        <w:t xml:space="preserve"> </w:t>
      </w:r>
      <w:proofErr w:type="spellStart"/>
      <w:r w:rsidR="00480598" w:rsidRPr="00F527AE">
        <w:rPr>
          <w:lang w:val="en-US" w:bidi="th-TH"/>
        </w:rPr>
        <w:t>tertile</w:t>
      </w:r>
      <w:proofErr w:type="spellEnd"/>
      <w:r w:rsidR="00480598" w:rsidRPr="00F527AE">
        <w:rPr>
          <w:lang w:val="en-US" w:bidi="th-TH"/>
        </w:rPr>
        <w:t>,</w:t>
      </w:r>
      <w:r w:rsidR="00561917" w:rsidRPr="00F527AE">
        <w:rPr>
          <w:lang w:val="en-US" w:bidi="th-TH"/>
        </w:rPr>
        <w:t xml:space="preserve"> </w:t>
      </w:r>
      <w:r w:rsidR="00CC41AE" w:rsidRPr="00F527AE">
        <w:rPr>
          <w:lang w:val="en-US" w:bidi="th-TH"/>
        </w:rPr>
        <w:t xml:space="preserve">energy from fat </w:t>
      </w:r>
      <w:r w:rsidR="00480598" w:rsidRPr="00F527AE">
        <w:rPr>
          <w:lang w:val="en-US" w:bidi="th-TH"/>
        </w:rPr>
        <w:t>account</w:t>
      </w:r>
      <w:r w:rsidR="009B3085" w:rsidRPr="00F527AE">
        <w:rPr>
          <w:lang w:val="en-US" w:bidi="th-TH"/>
        </w:rPr>
        <w:t>ed</w:t>
      </w:r>
      <w:r w:rsidR="00480598" w:rsidRPr="00F527AE">
        <w:rPr>
          <w:lang w:val="en-US" w:bidi="th-TH"/>
        </w:rPr>
        <w:t xml:space="preserve"> for</w:t>
      </w:r>
      <w:r w:rsidR="0068266A" w:rsidRPr="00F527AE">
        <w:rPr>
          <w:lang w:val="en-US" w:bidi="th-TH"/>
        </w:rPr>
        <w:t xml:space="preserve"> </w:t>
      </w:r>
      <w:r w:rsidR="00480598" w:rsidRPr="00F527AE">
        <w:rPr>
          <w:lang w:val="en-US" w:bidi="th-TH"/>
        </w:rPr>
        <w:t>~</w:t>
      </w:r>
      <w:r w:rsidR="000F2575" w:rsidRPr="00F527AE">
        <w:rPr>
          <w:lang w:val="en-US" w:bidi="th-TH"/>
        </w:rPr>
        <w:t>48</w:t>
      </w:r>
      <w:r w:rsidR="00254955" w:rsidRPr="00F527AE">
        <w:rPr>
          <w:lang w:val="en-US" w:bidi="th-TH"/>
        </w:rPr>
        <w:t xml:space="preserve">% </w:t>
      </w:r>
      <w:r w:rsidR="000F2575" w:rsidRPr="00F527AE">
        <w:rPr>
          <w:lang w:val="en-US" w:bidi="th-TH"/>
        </w:rPr>
        <w:t xml:space="preserve">of total </w:t>
      </w:r>
      <w:r w:rsidR="00527658" w:rsidRPr="00F527AE">
        <w:rPr>
          <w:lang w:val="en-US" w:bidi="th-TH"/>
        </w:rPr>
        <w:t>energy intake</w:t>
      </w:r>
      <w:r w:rsidR="00EC5A6E" w:rsidRPr="00F527AE">
        <w:rPr>
          <w:lang w:val="en-US" w:bidi="th-TH"/>
        </w:rPr>
        <w:t>,</w:t>
      </w:r>
      <w:r w:rsidR="00CF2642" w:rsidRPr="00F527AE">
        <w:rPr>
          <w:lang w:val="en-US" w:bidi="th-TH"/>
        </w:rPr>
        <w:t xml:space="preserve"> </w:t>
      </w:r>
      <w:r w:rsidR="00480598" w:rsidRPr="00F527AE">
        <w:rPr>
          <w:lang w:val="en-US" w:bidi="th-TH"/>
        </w:rPr>
        <w:t xml:space="preserve">as </w:t>
      </w:r>
      <w:r w:rsidR="00CF2642" w:rsidRPr="00F527AE">
        <w:rPr>
          <w:lang w:val="en-US" w:bidi="th-TH"/>
        </w:rPr>
        <w:t xml:space="preserve">compared to </w:t>
      </w:r>
      <w:r w:rsidR="00480598" w:rsidRPr="00F527AE">
        <w:rPr>
          <w:lang w:val="en-US" w:bidi="th-TH"/>
        </w:rPr>
        <w:t>~</w:t>
      </w:r>
      <w:r w:rsidR="002D31D9" w:rsidRPr="00F527AE">
        <w:rPr>
          <w:lang w:val="en-US" w:bidi="th-TH"/>
        </w:rPr>
        <w:t xml:space="preserve">26-30% in </w:t>
      </w:r>
      <w:r w:rsidR="00C43E9E" w:rsidRPr="00F527AE">
        <w:rPr>
          <w:lang w:val="en-US" w:bidi="th-TH"/>
        </w:rPr>
        <w:t xml:space="preserve">other </w:t>
      </w:r>
      <w:proofErr w:type="spellStart"/>
      <w:r w:rsidR="0032432F" w:rsidRPr="00F527AE">
        <w:rPr>
          <w:lang w:val="en-US" w:bidi="th-TH"/>
        </w:rPr>
        <w:t>eGDR</w:t>
      </w:r>
      <w:proofErr w:type="spellEnd"/>
      <w:r w:rsidR="0032432F" w:rsidRPr="00F527AE">
        <w:rPr>
          <w:lang w:val="en-US" w:bidi="th-TH"/>
        </w:rPr>
        <w:t xml:space="preserve"> </w:t>
      </w:r>
      <w:proofErr w:type="spellStart"/>
      <w:r w:rsidR="00C43E9E" w:rsidRPr="00F527AE">
        <w:rPr>
          <w:lang w:val="en-US" w:bidi="th-TH"/>
        </w:rPr>
        <w:t>tertile</w:t>
      </w:r>
      <w:r w:rsidR="00480598" w:rsidRPr="00F527AE">
        <w:rPr>
          <w:lang w:val="en-US" w:bidi="th-TH"/>
        </w:rPr>
        <w:t>s</w:t>
      </w:r>
      <w:proofErr w:type="spellEnd"/>
      <w:r w:rsidR="00480598" w:rsidRPr="00F527AE">
        <w:rPr>
          <w:lang w:val="en-US" w:bidi="th-TH"/>
        </w:rPr>
        <w:t xml:space="preserve">. </w:t>
      </w:r>
      <w:r w:rsidR="000708B4" w:rsidRPr="00F527AE">
        <w:rPr>
          <w:lang w:val="en-US" w:bidi="th-TH"/>
        </w:rPr>
        <w:t xml:space="preserve">Importantly, the association between fat intake and IR remained robust in our nutrient substitution model whereby one macronutrient is substituted for an isoenergetic amount of another. </w:t>
      </w:r>
      <w:r w:rsidR="00F75612" w:rsidRPr="00F527AE">
        <w:rPr>
          <w:lang w:val="en-US" w:bidi="th-TH"/>
        </w:rPr>
        <w:t>Given the cross-sectional nature of the present study with self-report diet data captured at a single time-point, conclusions should be interpreted with caution. However, a</w:t>
      </w:r>
      <w:r w:rsidR="000708B4" w:rsidRPr="00F527AE">
        <w:rPr>
          <w:lang w:val="en-US" w:bidi="th-TH"/>
        </w:rPr>
        <w:t xml:space="preserve"> </w:t>
      </w:r>
      <w:r w:rsidR="001D6FA4" w:rsidRPr="00F527AE">
        <w:rPr>
          <w:lang w:val="en-US" w:bidi="th-TH"/>
        </w:rPr>
        <w:t xml:space="preserve">plausible </w:t>
      </w:r>
      <w:r w:rsidR="000708B4" w:rsidRPr="00F527AE">
        <w:rPr>
          <w:lang w:val="en-US" w:bidi="th-TH"/>
        </w:rPr>
        <w:t xml:space="preserve">explanation for our findings is that a higher proportion of fat at a given energy intake, on average, induces IR to a greater degree than </w:t>
      </w:r>
      <w:r w:rsidR="001D6FA4" w:rsidRPr="00F527AE">
        <w:rPr>
          <w:lang w:val="en-US" w:bidi="th-TH"/>
        </w:rPr>
        <w:t xml:space="preserve">an equivalent </w:t>
      </w:r>
      <w:r w:rsidR="001D6FA4" w:rsidRPr="00F527AE">
        <w:rPr>
          <w:lang w:val="en-US" w:bidi="th-TH"/>
        </w:rPr>
        <w:lastRenderedPageBreak/>
        <w:t xml:space="preserve">calorific amount of </w:t>
      </w:r>
      <w:r w:rsidR="000708B4" w:rsidRPr="00F527AE">
        <w:rPr>
          <w:lang w:val="en-US" w:bidi="th-TH"/>
        </w:rPr>
        <w:t xml:space="preserve">carbohydrate, thus favoring a lower fat and higher carbohydrate diet. </w:t>
      </w:r>
      <w:r w:rsidR="002B0B7D" w:rsidRPr="00F527AE">
        <w:rPr>
          <w:lang w:val="en-US" w:bidi="th-TH"/>
        </w:rPr>
        <w:t xml:space="preserve">Data from short-term preliminary clinical studies are equivocal with regards to the metabolic </w:t>
      </w:r>
      <w:r w:rsidR="002B0B7D" w:rsidRPr="00F527AE">
        <w:rPr>
          <w:szCs w:val="24"/>
          <w:lang w:val="en-US" w:bidi="th-TH"/>
        </w:rPr>
        <w:t>advantages of lower-fat higher-carbohydrate verses lower-carbohydrate higher-fat diets.</w:t>
      </w:r>
      <w:r w:rsidR="005D21FB" w:rsidRPr="00F527AE">
        <w:rPr>
          <w:szCs w:val="24"/>
          <w:lang w:val="en-US" w:bidi="th-TH"/>
        </w:rPr>
        <w:fldChar w:fldCharType="begin">
          <w:fldData xml:space="preserve">PEVuZE5vdGU+PENpdGU+PEF1dGhvcj5ZYW5nPC9BdXRob3I+PFllYXI+MjAyMjwvWWVhcj48UmVj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</w:fldData>
        </w:fldChar>
      </w:r>
      <w:r w:rsidR="00C218C0" w:rsidRPr="00F527AE">
        <w:rPr>
          <w:szCs w:val="24"/>
          <w:lang w:val="en-US" w:bidi="th-TH"/>
        </w:rPr>
        <w:instrText xml:space="preserve"> ADDIN EN.CITE </w:instrText>
      </w:r>
      <w:r w:rsidR="00C218C0" w:rsidRPr="00F527AE">
        <w:rPr>
          <w:szCs w:val="24"/>
          <w:lang w:val="en-US" w:bidi="th-TH"/>
        </w:rPr>
        <w:fldChar w:fldCharType="begin">
          <w:fldData xml:space="preserve">PEVuZE5vdGU+PENpdGU+PEF1dGhvcj5ZYW5nPC9BdXRob3I+PFllYXI+MjAyMjwvWWVhcj48UmVj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</w:fldData>
        </w:fldChar>
      </w:r>
      <w:r w:rsidR="00C218C0" w:rsidRPr="00F527AE">
        <w:rPr>
          <w:szCs w:val="24"/>
          <w:lang w:val="en-US" w:bidi="th-TH"/>
        </w:rPr>
        <w:instrText xml:space="preserve"> ADDIN EN.CITE.DATA </w:instrText>
      </w:r>
      <w:r w:rsidR="00C218C0" w:rsidRPr="00F527AE">
        <w:rPr>
          <w:szCs w:val="24"/>
          <w:lang w:val="en-US" w:bidi="th-TH"/>
        </w:rPr>
      </w:r>
      <w:r w:rsidR="00C218C0" w:rsidRPr="00F527AE">
        <w:rPr>
          <w:szCs w:val="24"/>
          <w:lang w:val="en-US" w:bidi="th-TH"/>
        </w:rPr>
        <w:fldChar w:fldCharType="end"/>
      </w:r>
      <w:r w:rsidR="005D21FB" w:rsidRPr="00F527AE">
        <w:rPr>
          <w:szCs w:val="24"/>
          <w:lang w:val="en-US" w:bidi="th-TH"/>
        </w:rPr>
      </w:r>
      <w:r w:rsidR="005D21FB" w:rsidRPr="00F527AE">
        <w:rPr>
          <w:szCs w:val="24"/>
          <w:lang w:val="en-US" w:bidi="th-TH"/>
        </w:rPr>
        <w:fldChar w:fldCharType="separate"/>
      </w:r>
      <w:r w:rsidR="00C218C0" w:rsidRPr="00F527AE">
        <w:rPr>
          <w:noProof/>
          <w:szCs w:val="24"/>
          <w:lang w:val="en-US" w:bidi="th-TH"/>
        </w:rPr>
        <w:t>[</w:t>
      </w:r>
      <w:hyperlink w:anchor="_ENREF_19" w:tooltip="Yang, 2022 #42" w:history="1">
        <w:r w:rsidR="00607BB2" w:rsidRPr="00F527AE">
          <w:rPr>
            <w:noProof/>
            <w:szCs w:val="24"/>
            <w:lang w:val="en-US" w:bidi="th-TH"/>
          </w:rPr>
          <w:t>19</w:t>
        </w:r>
      </w:hyperlink>
      <w:r w:rsidR="00C218C0" w:rsidRPr="00F527AE">
        <w:rPr>
          <w:noProof/>
          <w:szCs w:val="24"/>
          <w:lang w:val="en-US" w:bidi="th-TH"/>
        </w:rPr>
        <w:t>]</w:t>
      </w:r>
      <w:r w:rsidR="005D21FB" w:rsidRPr="00F527AE">
        <w:rPr>
          <w:szCs w:val="24"/>
          <w:lang w:val="en-US" w:bidi="th-TH"/>
        </w:rPr>
        <w:fldChar w:fldCharType="end"/>
      </w:r>
      <w:r w:rsidR="003D29C9" w:rsidRPr="00F527AE">
        <w:rPr>
          <w:szCs w:val="24"/>
          <w:lang w:val="en-US" w:bidi="th-TH"/>
        </w:rPr>
        <w:t xml:space="preserve"> </w:t>
      </w:r>
      <w:r w:rsidR="00A7764D" w:rsidRPr="00F527AE">
        <w:rPr>
          <w:szCs w:val="24"/>
          <w:lang w:val="en-US" w:bidi="th-TH"/>
        </w:rPr>
        <w:t>However, i</w:t>
      </w:r>
      <w:r w:rsidR="003D29C9" w:rsidRPr="00F527AE">
        <w:rPr>
          <w:szCs w:val="24"/>
          <w:lang w:val="en-US" w:bidi="th-TH"/>
        </w:rPr>
        <w:t xml:space="preserve">n animal models </w:t>
      </w:r>
      <w:r w:rsidR="001F5617" w:rsidRPr="00F527AE">
        <w:rPr>
          <w:szCs w:val="24"/>
          <w:lang w:val="en-US" w:bidi="th-TH"/>
        </w:rPr>
        <w:t>h</w:t>
      </w:r>
      <w:r w:rsidR="00121390" w:rsidRPr="00F527AE">
        <w:rPr>
          <w:szCs w:val="24"/>
          <w:lang w:val="en-US" w:bidi="th-TH"/>
        </w:rPr>
        <w:t>igh</w:t>
      </w:r>
      <w:r w:rsidR="003D29C9" w:rsidRPr="00F527AE">
        <w:rPr>
          <w:szCs w:val="24"/>
          <w:lang w:val="en-US" w:bidi="th-TH"/>
        </w:rPr>
        <w:t>-</w:t>
      </w:r>
      <w:r w:rsidR="00121390" w:rsidRPr="00F527AE">
        <w:rPr>
          <w:szCs w:val="24"/>
          <w:lang w:val="en-US" w:bidi="th-TH"/>
        </w:rPr>
        <w:t>fat</w:t>
      </w:r>
      <w:r w:rsidR="003D29C9" w:rsidRPr="00F527AE">
        <w:rPr>
          <w:szCs w:val="24"/>
          <w:lang w:val="en-US" w:bidi="th-TH"/>
        </w:rPr>
        <w:t xml:space="preserve"> high calorie</w:t>
      </w:r>
      <w:r w:rsidR="00121390" w:rsidRPr="00F527AE">
        <w:rPr>
          <w:szCs w:val="24"/>
          <w:lang w:val="en-US" w:bidi="th-TH"/>
        </w:rPr>
        <w:t xml:space="preserve"> </w:t>
      </w:r>
      <w:r w:rsidR="003D29C9" w:rsidRPr="00F527AE">
        <w:rPr>
          <w:szCs w:val="24"/>
          <w:lang w:val="en-US" w:bidi="th-TH"/>
        </w:rPr>
        <w:t>feeding</w:t>
      </w:r>
      <w:r w:rsidR="00121390" w:rsidRPr="00F527AE">
        <w:rPr>
          <w:szCs w:val="24"/>
          <w:lang w:val="en-US" w:bidi="th-TH"/>
        </w:rPr>
        <w:t xml:space="preserve"> </w:t>
      </w:r>
      <w:r w:rsidR="003D29C9" w:rsidRPr="00F527AE">
        <w:rPr>
          <w:szCs w:val="24"/>
          <w:lang w:val="en-US" w:bidi="th-TH"/>
        </w:rPr>
        <w:t>has been shown to dramatically induce</w:t>
      </w:r>
      <w:r w:rsidR="00C142FA" w:rsidRPr="00F527AE">
        <w:rPr>
          <w:szCs w:val="24"/>
          <w:lang w:val="en-US" w:bidi="th-TH"/>
        </w:rPr>
        <w:t xml:space="preserve"> </w:t>
      </w:r>
      <w:r w:rsidR="00527BEB" w:rsidRPr="00F527AE">
        <w:rPr>
          <w:szCs w:val="24"/>
          <w:lang w:val="en-US" w:bidi="th-TH"/>
        </w:rPr>
        <w:t>IR</w:t>
      </w:r>
      <w:r w:rsidR="00A7764D" w:rsidRPr="00F527AE">
        <w:rPr>
          <w:szCs w:val="24"/>
          <w:lang w:val="en-US" w:bidi="th-TH"/>
        </w:rPr>
        <w:t xml:space="preserve">, </w:t>
      </w:r>
      <w:r w:rsidR="00C54BA1" w:rsidRPr="00F527AE">
        <w:rPr>
          <w:szCs w:val="24"/>
          <w:lang w:val="en-US" w:bidi="th-TH"/>
        </w:rPr>
        <w:fldChar w:fldCharType="begin">
          <w:fldData xml:space="preserve">PEVuZE5vdGU+PENpdGU+PEF1dGhvcj5kZSBXaXQ8L0F1dGhvcj48WWVhcj4yMDEyPC9ZZWFyPjxS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</w:fldData>
        </w:fldChar>
      </w:r>
      <w:r w:rsidR="00C218C0" w:rsidRPr="00F527AE">
        <w:rPr>
          <w:szCs w:val="24"/>
          <w:lang w:val="en-US" w:bidi="th-TH"/>
        </w:rPr>
        <w:instrText xml:space="preserve"> ADDIN EN.CITE </w:instrText>
      </w:r>
      <w:r w:rsidR="00C218C0" w:rsidRPr="00F527AE">
        <w:rPr>
          <w:szCs w:val="24"/>
          <w:lang w:val="en-US" w:bidi="th-TH"/>
        </w:rPr>
        <w:fldChar w:fldCharType="begin">
          <w:fldData xml:space="preserve">PEVuZE5vdGU+PENpdGU+PEF1dGhvcj5kZSBXaXQ8L0F1dGhvcj48WWVhcj4yMDEyPC9ZZWFyPjxS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</w:fldData>
        </w:fldChar>
      </w:r>
      <w:r w:rsidR="00C218C0" w:rsidRPr="00F527AE">
        <w:rPr>
          <w:szCs w:val="24"/>
          <w:lang w:val="en-US" w:bidi="th-TH"/>
        </w:rPr>
        <w:instrText xml:space="preserve"> ADDIN EN.CITE.DATA </w:instrText>
      </w:r>
      <w:r w:rsidR="00C218C0" w:rsidRPr="00F527AE">
        <w:rPr>
          <w:szCs w:val="24"/>
          <w:lang w:val="en-US" w:bidi="th-TH"/>
        </w:rPr>
      </w:r>
      <w:r w:rsidR="00C218C0" w:rsidRPr="00F527AE">
        <w:rPr>
          <w:szCs w:val="24"/>
          <w:lang w:val="en-US" w:bidi="th-TH"/>
        </w:rPr>
        <w:fldChar w:fldCharType="end"/>
      </w:r>
      <w:r w:rsidR="00C54BA1" w:rsidRPr="00F527AE">
        <w:rPr>
          <w:szCs w:val="24"/>
          <w:lang w:val="en-US" w:bidi="th-TH"/>
        </w:rPr>
      </w:r>
      <w:r w:rsidR="00C54BA1" w:rsidRPr="00F527AE">
        <w:rPr>
          <w:szCs w:val="24"/>
          <w:lang w:val="en-US" w:bidi="th-TH"/>
        </w:rPr>
        <w:fldChar w:fldCharType="separate"/>
      </w:r>
      <w:r w:rsidR="00C218C0" w:rsidRPr="00F527AE">
        <w:rPr>
          <w:noProof/>
          <w:szCs w:val="24"/>
          <w:lang w:val="en-US" w:bidi="th-TH"/>
        </w:rPr>
        <w:t>[</w:t>
      </w:r>
      <w:hyperlink w:anchor="_ENREF_20" w:tooltip="de Wit, 2012 #34" w:history="1">
        <w:r w:rsidR="00607BB2" w:rsidRPr="00F527AE">
          <w:rPr>
            <w:noProof/>
            <w:szCs w:val="24"/>
            <w:lang w:val="en-US" w:bidi="th-TH"/>
          </w:rPr>
          <w:t>20</w:t>
        </w:r>
      </w:hyperlink>
      <w:r w:rsidR="00C218C0" w:rsidRPr="00F527AE">
        <w:rPr>
          <w:noProof/>
          <w:szCs w:val="24"/>
          <w:lang w:val="en-US" w:bidi="th-TH"/>
        </w:rPr>
        <w:t xml:space="preserve">, </w:t>
      </w:r>
      <w:hyperlink w:anchor="_ENREF_21" w:tooltip="Small, 2018 #35" w:history="1">
        <w:r w:rsidR="00607BB2" w:rsidRPr="00F527AE">
          <w:rPr>
            <w:noProof/>
            <w:szCs w:val="24"/>
            <w:lang w:val="en-US" w:bidi="th-TH"/>
          </w:rPr>
          <w:t>21</w:t>
        </w:r>
      </w:hyperlink>
      <w:r w:rsidR="00C218C0" w:rsidRPr="00F527AE">
        <w:rPr>
          <w:noProof/>
          <w:szCs w:val="24"/>
          <w:lang w:val="en-US" w:bidi="th-TH"/>
        </w:rPr>
        <w:t>]</w:t>
      </w:r>
      <w:r w:rsidR="00C54BA1" w:rsidRPr="00F527AE">
        <w:rPr>
          <w:szCs w:val="24"/>
          <w:lang w:val="en-US" w:bidi="th-TH"/>
        </w:rPr>
        <w:fldChar w:fldCharType="end"/>
      </w:r>
      <w:r w:rsidR="00A7764D" w:rsidRPr="00F527AE">
        <w:rPr>
          <w:rFonts w:eastAsiaTheme="minorHAnsi"/>
          <w:color w:val="000000"/>
          <w:szCs w:val="24"/>
          <w:lang w:eastAsia="en-US" w:bidi="th-TH"/>
        </w:rPr>
        <w:t xml:space="preserve"> and in our acute feeding studies in humans with T1D, we have shown </w:t>
      </w:r>
      <w:r w:rsidR="00A7764D" w:rsidRPr="00F527AE">
        <w:rPr>
          <w:szCs w:val="24"/>
          <w:lang w:val="en-US" w:bidi="th-TH"/>
        </w:rPr>
        <w:t>that a high-fat feeding challenge promotes adverse glucose and inflammatory profiles and increases insulin requirements.</w:t>
      </w:r>
      <w:r w:rsidR="005D21FB" w:rsidRPr="00F527AE">
        <w:rPr>
          <w:szCs w:val="24"/>
          <w:lang w:val="en-US" w:bidi="th-TH"/>
        </w:rPr>
        <w:fldChar w:fldCharType="begin">
          <w:fldData xml:space="preserve">PEVuZE5vdGU+PENpdGU+PEF1dGhvcj5DYW1wYmVsbDwvQXV0aG9yPjxZZWFyPjIwMTc8L1llYXI+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</w:fldData>
        </w:fldChar>
      </w:r>
      <w:r w:rsidR="00C218C0" w:rsidRPr="00F527AE">
        <w:rPr>
          <w:szCs w:val="24"/>
          <w:lang w:val="en-US" w:bidi="th-TH"/>
        </w:rPr>
        <w:instrText xml:space="preserve"> ADDIN EN.CITE </w:instrText>
      </w:r>
      <w:r w:rsidR="00C218C0" w:rsidRPr="00F527AE">
        <w:rPr>
          <w:szCs w:val="24"/>
          <w:lang w:val="en-US" w:bidi="th-TH"/>
        </w:rPr>
        <w:fldChar w:fldCharType="begin">
          <w:fldData xml:space="preserve">PEVuZE5vdGU+PENpdGU+PEF1dGhvcj5DYW1wYmVsbDwvQXV0aG9yPjxZZWFyPjIwMTc8L1llYXI+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</w:fldData>
        </w:fldChar>
      </w:r>
      <w:r w:rsidR="00C218C0" w:rsidRPr="00F527AE">
        <w:rPr>
          <w:szCs w:val="24"/>
          <w:lang w:val="en-US" w:bidi="th-TH"/>
        </w:rPr>
        <w:instrText xml:space="preserve"> ADDIN EN.CITE.DATA </w:instrText>
      </w:r>
      <w:r w:rsidR="00C218C0" w:rsidRPr="00F527AE">
        <w:rPr>
          <w:szCs w:val="24"/>
          <w:lang w:val="en-US" w:bidi="th-TH"/>
        </w:rPr>
      </w:r>
      <w:r w:rsidR="00C218C0" w:rsidRPr="00F527AE">
        <w:rPr>
          <w:szCs w:val="24"/>
          <w:lang w:val="en-US" w:bidi="th-TH"/>
        </w:rPr>
        <w:fldChar w:fldCharType="end"/>
      </w:r>
      <w:r w:rsidR="005D21FB" w:rsidRPr="00F527AE">
        <w:rPr>
          <w:szCs w:val="24"/>
          <w:lang w:val="en-US" w:bidi="th-TH"/>
        </w:rPr>
      </w:r>
      <w:r w:rsidR="005D21FB" w:rsidRPr="00F527AE">
        <w:rPr>
          <w:szCs w:val="24"/>
          <w:lang w:val="en-US" w:bidi="th-TH"/>
        </w:rPr>
        <w:fldChar w:fldCharType="separate"/>
      </w:r>
      <w:r w:rsidR="00C218C0" w:rsidRPr="00F527AE">
        <w:rPr>
          <w:noProof/>
          <w:szCs w:val="24"/>
          <w:lang w:val="en-US" w:bidi="th-TH"/>
        </w:rPr>
        <w:t>[</w:t>
      </w:r>
      <w:hyperlink w:anchor="_ENREF_11" w:tooltip="Campbell, 2017 #27" w:history="1">
        <w:r w:rsidR="00607BB2" w:rsidRPr="00F527AE">
          <w:rPr>
            <w:noProof/>
            <w:szCs w:val="24"/>
            <w:lang w:val="en-US" w:bidi="th-TH"/>
          </w:rPr>
          <w:t>11</w:t>
        </w:r>
      </w:hyperlink>
      <w:r w:rsidR="00C218C0" w:rsidRPr="00F527AE">
        <w:rPr>
          <w:noProof/>
          <w:szCs w:val="24"/>
          <w:lang w:val="en-US" w:bidi="th-TH"/>
        </w:rPr>
        <w:t>]</w:t>
      </w:r>
      <w:r w:rsidR="005D21FB" w:rsidRPr="00F527AE">
        <w:rPr>
          <w:szCs w:val="24"/>
          <w:lang w:val="en-US" w:bidi="th-TH"/>
        </w:rPr>
        <w:fldChar w:fldCharType="end"/>
      </w:r>
      <w:r w:rsidR="00A7764D" w:rsidRPr="00F527AE">
        <w:rPr>
          <w:szCs w:val="24"/>
          <w:lang w:val="en-US" w:bidi="th-TH"/>
        </w:rPr>
        <w:t xml:space="preserve"> </w:t>
      </w:r>
    </w:p>
    <w:p w14:paraId="5F02C4AF" w14:textId="2A45B99E" w:rsidR="00142BE6" w:rsidRPr="00F527AE" w:rsidRDefault="00BB1D7C" w:rsidP="00142BE6">
      <w:pPr>
        <w:spacing w:line="480" w:lineRule="auto"/>
        <w:ind w:firstLine="720"/>
        <w:jc w:val="both"/>
        <w:rPr>
          <w:rFonts w:eastAsia="ScalaLancetPro"/>
          <w:lang w:bidi="th-TH"/>
        </w:rPr>
      </w:pPr>
      <w:r w:rsidRPr="00F527AE">
        <w:rPr>
          <w:rFonts w:eastAsia="ScalaLancetPro"/>
          <w:lang w:bidi="th-TH"/>
        </w:rPr>
        <w:t xml:space="preserve">In T1D, </w:t>
      </w:r>
      <w:r w:rsidR="00512135" w:rsidRPr="00F527AE">
        <w:rPr>
          <w:rFonts w:eastAsia="ScalaLancetPro"/>
          <w:lang w:bidi="th-TH"/>
        </w:rPr>
        <w:t xml:space="preserve">preference </w:t>
      </w:r>
      <w:r w:rsidR="00142BE6" w:rsidRPr="00F527AE">
        <w:rPr>
          <w:rFonts w:eastAsia="ScalaLancetPro"/>
          <w:lang w:bidi="th-TH"/>
        </w:rPr>
        <w:t xml:space="preserve">for </w:t>
      </w:r>
      <w:r w:rsidR="00512135" w:rsidRPr="00F527AE">
        <w:rPr>
          <w:rFonts w:eastAsia="ScalaLancetPro"/>
          <w:lang w:bidi="th-TH"/>
        </w:rPr>
        <w:t xml:space="preserve">high fat and protein over carbohydrate </w:t>
      </w:r>
      <w:r w:rsidR="00142BE6" w:rsidRPr="00F527AE">
        <w:rPr>
          <w:rFonts w:eastAsia="ScalaLancetPro"/>
          <w:lang w:bidi="th-TH"/>
        </w:rPr>
        <w:t xml:space="preserve">has been </w:t>
      </w:r>
      <w:r w:rsidR="003500DC" w:rsidRPr="00F527AE">
        <w:rPr>
          <w:rFonts w:eastAsia="ScalaLancetPro"/>
          <w:lang w:bidi="th-TH"/>
        </w:rPr>
        <w:t>previously</w:t>
      </w:r>
      <w:r w:rsidR="00512135" w:rsidRPr="00F527AE">
        <w:rPr>
          <w:rFonts w:eastAsia="ScalaLancetPro"/>
          <w:lang w:bidi="th-TH"/>
        </w:rPr>
        <w:t xml:space="preserve"> reported</w:t>
      </w:r>
      <w:r w:rsidR="00142BE6" w:rsidRPr="00F527AE">
        <w:rPr>
          <w:rFonts w:eastAsia="ScalaLancetPro"/>
          <w:lang w:bidi="th-TH"/>
        </w:rPr>
        <w:t>.</w:t>
      </w:r>
      <w:r w:rsidR="005D21FB" w:rsidRPr="00F527AE">
        <w:rPr>
          <w:rFonts w:eastAsia="ScalaLancetPro"/>
          <w:lang w:bidi="th-TH"/>
        </w:rPr>
        <w:fldChar w:fldCharType="begin">
          <w:fldData xml:space="preserve">PEVuZE5vdGU+PENpdGU+PEF1dGhvcj5TbmVsbC1CZXJnZW9uPC9BdXRob3I+PFllYXI+MjAwOTwv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ZXJpb2RpY2FsPjxwYWdlcz44MDEtOTwvcGFnZXM+PHZvbHVtZT41Mjwvdm9sdW1lPjxudW1iZXI+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</w:fldData>
        </w:fldChar>
      </w:r>
      <w:r w:rsidR="00C218C0" w:rsidRPr="00F527AE">
        <w:rPr>
          <w:rFonts w:eastAsia="ScalaLancetPro"/>
          <w:lang w:bidi="th-TH"/>
        </w:rPr>
        <w:instrText xml:space="preserve"> ADDIN EN.CITE </w:instrText>
      </w:r>
      <w:r w:rsidR="00C218C0" w:rsidRPr="00F527AE">
        <w:rPr>
          <w:rFonts w:eastAsia="ScalaLancetPro"/>
          <w:lang w:bidi="th-TH"/>
        </w:rPr>
        <w:fldChar w:fldCharType="begin">
          <w:fldData xml:space="preserve">PEVuZE5vdGU+PENpdGU+PEF1dGhvcj5TbmVsbC1CZXJnZW9uPC9BdXRob3I+PFllYXI+MjAwOTwv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ZXJpb2RpY2FsPjxwYWdlcz44MDEtOTwvcGFnZXM+PHZvbHVtZT41Mjwvdm9sdW1lPjxudW1iZXI+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</w:fldData>
        </w:fldChar>
      </w:r>
      <w:r w:rsidR="00C218C0" w:rsidRPr="00F527AE">
        <w:rPr>
          <w:rFonts w:eastAsia="ScalaLancetPro"/>
          <w:lang w:bidi="th-TH"/>
        </w:rPr>
        <w:instrText xml:space="preserve"> ADDIN EN.CITE.DATA </w:instrText>
      </w:r>
      <w:r w:rsidR="00C218C0" w:rsidRPr="00F527AE">
        <w:rPr>
          <w:rFonts w:eastAsia="ScalaLancetPro"/>
          <w:lang w:bidi="th-TH"/>
        </w:rPr>
      </w:r>
      <w:r w:rsidR="00C218C0" w:rsidRPr="00F527AE">
        <w:rPr>
          <w:rFonts w:eastAsia="ScalaLancetPro"/>
          <w:lang w:bidi="th-TH"/>
        </w:rPr>
        <w:fldChar w:fldCharType="end"/>
      </w:r>
      <w:r w:rsidR="005D21FB" w:rsidRPr="00F527AE">
        <w:rPr>
          <w:rFonts w:eastAsia="ScalaLancetPro"/>
          <w:lang w:bidi="th-TH"/>
        </w:rPr>
      </w:r>
      <w:r w:rsidR="005D21FB" w:rsidRPr="00F527AE">
        <w:rPr>
          <w:rFonts w:eastAsia="ScalaLancetPro"/>
          <w:lang w:bidi="th-TH"/>
        </w:rPr>
        <w:fldChar w:fldCharType="separate"/>
      </w:r>
      <w:r w:rsidR="00C218C0" w:rsidRPr="00F527AE">
        <w:rPr>
          <w:rFonts w:eastAsia="ScalaLancetPro"/>
          <w:noProof/>
          <w:lang w:bidi="th-TH"/>
        </w:rPr>
        <w:t>[</w:t>
      </w:r>
      <w:hyperlink w:anchor="_ENREF_10" w:tooltip="Snell-Bergeon, 2009 #40" w:history="1">
        <w:r w:rsidR="00607BB2" w:rsidRPr="00F527AE">
          <w:rPr>
            <w:rFonts w:eastAsia="ScalaLancetPro"/>
            <w:noProof/>
            <w:lang w:bidi="th-TH"/>
          </w:rPr>
          <w:t>10</w:t>
        </w:r>
      </w:hyperlink>
      <w:r w:rsidR="00C218C0" w:rsidRPr="00F527AE">
        <w:rPr>
          <w:rFonts w:eastAsia="ScalaLancetPro"/>
          <w:noProof/>
          <w:lang w:bidi="th-TH"/>
        </w:rPr>
        <w:t>]</w:t>
      </w:r>
      <w:r w:rsidR="005D21FB" w:rsidRPr="00F527AE">
        <w:rPr>
          <w:rFonts w:eastAsia="ScalaLancetPro"/>
          <w:lang w:bidi="th-TH"/>
        </w:rPr>
        <w:fldChar w:fldCharType="end"/>
      </w:r>
      <w:r w:rsidR="00142BE6" w:rsidRPr="00F527AE">
        <w:rPr>
          <w:rFonts w:eastAsia="ScalaLancetPro"/>
          <w:lang w:bidi="th-TH"/>
        </w:rPr>
        <w:t xml:space="preserve"> Within the T1D community, there is often a concern that increased carbohydrate intake </w:t>
      </w:r>
      <w:r w:rsidR="00142BE6" w:rsidRPr="00F527AE">
        <w:rPr>
          <w:rFonts w:eastAsia="ScalaLancetPro"/>
          <w:szCs w:val="24"/>
          <w:lang w:bidi="th-TH"/>
        </w:rPr>
        <w:t xml:space="preserve">increases IR and worsens glucose management and that carbohydrate </w:t>
      </w:r>
      <w:r w:rsidR="00DD5551" w:rsidRPr="00F527AE">
        <w:rPr>
          <w:rFonts w:eastAsia="ScalaLancetPro"/>
          <w:szCs w:val="24"/>
          <w:lang w:bidi="th-TH"/>
        </w:rPr>
        <w:t>intake</w:t>
      </w:r>
      <w:r w:rsidR="00142BE6" w:rsidRPr="00F527AE">
        <w:rPr>
          <w:rFonts w:eastAsia="ScalaLancetPro"/>
          <w:szCs w:val="24"/>
          <w:lang w:bidi="th-TH"/>
        </w:rPr>
        <w:t xml:space="preserve"> should be </w:t>
      </w:r>
      <w:r w:rsidR="00DD5551" w:rsidRPr="00F527AE">
        <w:rPr>
          <w:rFonts w:eastAsia="ScalaLancetPro"/>
          <w:szCs w:val="24"/>
          <w:lang w:bidi="th-TH"/>
        </w:rPr>
        <w:t>rest</w:t>
      </w:r>
      <w:r w:rsidR="00331CC5" w:rsidRPr="00F527AE">
        <w:rPr>
          <w:rFonts w:eastAsia="ScalaLancetPro"/>
          <w:szCs w:val="24"/>
          <w:lang w:bidi="th-TH"/>
        </w:rPr>
        <w:t>ricte</w:t>
      </w:r>
      <w:r w:rsidR="00142BE6" w:rsidRPr="00F527AE">
        <w:rPr>
          <w:rFonts w:eastAsia="ScalaLancetPro"/>
          <w:szCs w:val="24"/>
          <w:lang w:bidi="th-TH"/>
        </w:rPr>
        <w:t>d.</w:t>
      </w:r>
      <w:r w:rsidR="00DE1AE4" w:rsidRPr="00F527AE">
        <w:rPr>
          <w:rFonts w:eastAsia="ScalaLancetPro"/>
          <w:szCs w:val="24"/>
          <w:lang w:bidi="th-TH"/>
        </w:rPr>
        <w:fldChar w:fldCharType="begin"/>
      </w:r>
      <w:r w:rsidR="00C218C0" w:rsidRPr="00F527AE">
        <w:rPr>
          <w:rFonts w:eastAsia="ScalaLancetPro"/>
          <w:szCs w:val="24"/>
          <w:lang w:bidi="th-TH"/>
        </w:rPr>
        <w:instrText xml:space="preserve"> ADDIN EN.CITE &lt;EndNote&gt;&lt;Cite&gt;&lt;Author&gt;Hart&lt;/Author&gt;&lt;Year&gt;2021&lt;/Year&gt;&lt;RecNum&gt;64&lt;/RecNum&gt;&lt;DisplayText&gt;[22]&lt;/DisplayText&gt;&lt;record&gt;&lt;rec-number&gt;64&lt;/rec-number&gt;&lt;foreign-keys&gt;&lt;key app="EN" db-id="sawsz99e7z5dwdevaabx0xs25fx5psv2ea25" timestamp="1651161858"&gt;64&lt;/key&gt;&lt;/foreign-keys&gt;&lt;ref-type name="Journal Article"&gt;17&lt;/ref-type&gt;&lt;contributors&gt;&lt;authors&gt;&lt;author&gt;Hart, M.&lt;/author&gt;&lt;author&gt;Pursey, K.&lt;/author&gt;&lt;author&gt;Smart, C.&lt;/author&gt;&lt;/authors&gt;&lt;/contributors&gt;&lt;auth-address&gt;The University of Newcastle, Callaghan, NSW, Australia.&amp;#xD;John Hunter Children&amp;apos;s Hospital, New Lambton Heights, NSW, Australia.&lt;/auth-address&gt;&lt;titles&gt;&lt;title&gt;Low carbohydrate diets in eating disorders and type 1 diabetes&lt;/title&gt;&lt;secondary-title&gt;Clin Child Psychol Psychiatry&lt;/secondary-title&gt;&lt;alt-title&gt;Clinical child psychology and psychiatry&lt;/alt-title&gt;&lt;/titles&gt;&lt;periodical&gt;&lt;full-title&gt;Clin Child Psychol Psychiatry&lt;/full-title&gt;&lt;abbr-1&gt;Clinical child psychology and psychiatry&lt;/abbr-1&gt;&lt;/periodical&gt;&lt;alt-periodical&gt;&lt;full-title&gt;Clin Child Psychol Psychiatry&lt;/full-title&gt;&lt;abbr-1&gt;Clinical child psychology and psychiatry&lt;/abbr-1&gt;&lt;/alt-periodical&gt;&lt;pages&gt;643-655&lt;/pages&gt;&lt;volume&gt;26&lt;/volume&gt;&lt;number&gt;3&lt;/number&gt;&lt;keywords&gt;&lt;keyword&gt;Blood Glucose&lt;/keyword&gt;&lt;keyword&gt;*Diabetes Mellitus, Type 1&lt;/keyword&gt;&lt;keyword&gt;Diet, Carbohydrate-Restricted&lt;/keyword&gt;&lt;keyword&gt;*Feeding and Eating Disorders&lt;/keyword&gt;&lt;keyword&gt;Humans&lt;/keyword&gt;&lt;/keywords&gt;&lt;dates&gt;&lt;year&gt;2021&lt;/year&gt;&lt;pub-dates&gt;&lt;date&gt;Jul&lt;/date&gt;&lt;/pub-dates&gt;&lt;/dates&gt;&lt;isbn&gt;1461-7021 (Electronic)&amp;#xD;1359-1045 (Linking)&lt;/isbn&gt;&lt;accession-num&gt;33353393&lt;/accession-num&gt;&lt;urls&gt;&lt;related-urls&gt;&lt;url&gt;http://www.ncbi.nlm.nih.gov/pubmed/33353393&lt;/url&gt;&lt;/related-urls&gt;&lt;/urls&gt;&lt;electronic-resource-num&gt;10.1177/1359104520980778&lt;/electronic-resource-num&gt;&lt;/record&gt;&lt;/Cite&gt;&lt;/EndNote&gt;</w:instrText>
      </w:r>
      <w:r w:rsidR="00DE1AE4" w:rsidRPr="00F527AE">
        <w:rPr>
          <w:rFonts w:eastAsia="ScalaLancetPro"/>
          <w:szCs w:val="24"/>
          <w:lang w:bidi="th-TH"/>
        </w:rPr>
        <w:fldChar w:fldCharType="separate"/>
      </w:r>
      <w:r w:rsidR="00C218C0" w:rsidRPr="00F527AE">
        <w:rPr>
          <w:rFonts w:eastAsia="ScalaLancetPro"/>
          <w:noProof/>
          <w:szCs w:val="24"/>
          <w:lang w:bidi="th-TH"/>
        </w:rPr>
        <w:t>[</w:t>
      </w:r>
      <w:hyperlink w:anchor="_ENREF_22" w:tooltip="Hart, 2021 #64" w:history="1">
        <w:r w:rsidR="00607BB2" w:rsidRPr="00F527AE">
          <w:rPr>
            <w:rFonts w:eastAsia="ScalaLancetPro"/>
            <w:noProof/>
            <w:szCs w:val="24"/>
            <w:lang w:bidi="th-TH"/>
          </w:rPr>
          <w:t>22</w:t>
        </w:r>
      </w:hyperlink>
      <w:r w:rsidR="00C218C0" w:rsidRPr="00F527AE">
        <w:rPr>
          <w:rFonts w:eastAsia="ScalaLancetPro"/>
          <w:noProof/>
          <w:szCs w:val="24"/>
          <w:lang w:bidi="th-TH"/>
        </w:rPr>
        <w:t>]</w:t>
      </w:r>
      <w:r w:rsidR="00DE1AE4" w:rsidRPr="00F527AE">
        <w:rPr>
          <w:rFonts w:eastAsia="ScalaLancetPro"/>
          <w:szCs w:val="24"/>
          <w:lang w:bidi="th-TH"/>
        </w:rPr>
        <w:fldChar w:fldCharType="end"/>
      </w:r>
      <w:r w:rsidR="00142BE6" w:rsidRPr="00F527AE">
        <w:rPr>
          <w:rFonts w:eastAsia="ScalaLancetPro"/>
          <w:szCs w:val="24"/>
          <w:lang w:bidi="th-TH"/>
        </w:rPr>
        <w:t xml:space="preserve"> However, our cross-sectional data does not support this notion, whereby increased carbohydrate intake was associated with lower IR, improved glucose management (HbA1c), and a more favourable vascular profile. These findings, albeit preliminary, support previously published research in which high fat intake was associated with increased coronary heart disease risk and coronary artery calcium in a cohort of 571 individuals with T1D</w:t>
      </w:r>
      <w:r w:rsidR="00472D55" w:rsidRPr="00F527AE">
        <w:rPr>
          <w:rFonts w:eastAsia="ScalaLancetPro"/>
          <w:szCs w:val="24"/>
          <w:lang w:bidi="th-TH"/>
        </w:rPr>
        <w:t>.</w:t>
      </w:r>
      <w:r w:rsidR="005D21FB" w:rsidRPr="00F527AE">
        <w:rPr>
          <w:rFonts w:eastAsia="ScalaLancetPro"/>
          <w:szCs w:val="24"/>
          <w:lang w:bidi="th-TH"/>
        </w:rPr>
        <w:fldChar w:fldCharType="begin">
          <w:fldData xml:space="preserve">PEVuZE5vdGU+PENpdGU+PEF1dGhvcj5TbmVsbC1CZXJnZW9uPC9BdXRob3I+PFllYXI+MjAwOTwv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ZXJpb2RpY2FsPjxwYWdlcz44MDEtOTwvcGFnZXM+PHZvbHVtZT41Mjwvdm9sdW1lPjxudW1iZXI+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</w:fldData>
        </w:fldChar>
      </w:r>
      <w:r w:rsidR="00C218C0" w:rsidRPr="00F527AE">
        <w:rPr>
          <w:rFonts w:eastAsia="ScalaLancetPro"/>
          <w:szCs w:val="24"/>
          <w:lang w:bidi="th-TH"/>
        </w:rPr>
        <w:instrText xml:space="preserve"> ADDIN EN.CITE </w:instrText>
      </w:r>
      <w:r w:rsidR="00C218C0" w:rsidRPr="00F527AE">
        <w:rPr>
          <w:rFonts w:eastAsia="ScalaLancetPro"/>
          <w:szCs w:val="24"/>
          <w:lang w:bidi="th-TH"/>
        </w:rPr>
        <w:fldChar w:fldCharType="begin">
          <w:fldData xml:space="preserve">PEVuZE5vdGU+PENpdGU+PEF1dGhvcj5TbmVsbC1CZXJnZW9uPC9BdXRob3I+PFllYXI+MjAwOTwv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ZXJpb2RpY2FsPjxwYWdlcz44MDEtOTwvcGFnZXM+PHZvbHVtZT41Mjwvdm9sdW1lPjxudW1iZXI+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</w:fldData>
        </w:fldChar>
      </w:r>
      <w:r w:rsidR="00C218C0" w:rsidRPr="00F527AE">
        <w:rPr>
          <w:rFonts w:eastAsia="ScalaLancetPro"/>
          <w:szCs w:val="24"/>
          <w:lang w:bidi="th-TH"/>
        </w:rPr>
        <w:instrText xml:space="preserve"> ADDIN EN.CITE.DATA </w:instrText>
      </w:r>
      <w:r w:rsidR="00C218C0" w:rsidRPr="00F527AE">
        <w:rPr>
          <w:rFonts w:eastAsia="ScalaLancetPro"/>
          <w:szCs w:val="24"/>
          <w:lang w:bidi="th-TH"/>
        </w:rPr>
      </w:r>
      <w:r w:rsidR="00C218C0" w:rsidRPr="00F527AE">
        <w:rPr>
          <w:rFonts w:eastAsia="ScalaLancetPro"/>
          <w:szCs w:val="24"/>
          <w:lang w:bidi="th-TH"/>
        </w:rPr>
        <w:fldChar w:fldCharType="end"/>
      </w:r>
      <w:r w:rsidR="005D21FB" w:rsidRPr="00F527AE">
        <w:rPr>
          <w:rFonts w:eastAsia="ScalaLancetPro"/>
          <w:szCs w:val="24"/>
          <w:lang w:bidi="th-TH"/>
        </w:rPr>
      </w:r>
      <w:r w:rsidR="005D21FB" w:rsidRPr="00F527AE">
        <w:rPr>
          <w:rFonts w:eastAsia="ScalaLancetPro"/>
          <w:szCs w:val="24"/>
          <w:lang w:bidi="th-TH"/>
        </w:rPr>
        <w:fldChar w:fldCharType="separate"/>
      </w:r>
      <w:r w:rsidR="00C218C0" w:rsidRPr="00F527AE">
        <w:rPr>
          <w:rFonts w:eastAsia="ScalaLancetPro"/>
          <w:noProof/>
          <w:szCs w:val="24"/>
          <w:lang w:bidi="th-TH"/>
        </w:rPr>
        <w:t>[</w:t>
      </w:r>
      <w:hyperlink w:anchor="_ENREF_10" w:tooltip="Snell-Bergeon, 2009 #40" w:history="1">
        <w:r w:rsidR="00607BB2" w:rsidRPr="00F527AE">
          <w:rPr>
            <w:rFonts w:eastAsia="ScalaLancetPro"/>
            <w:noProof/>
            <w:szCs w:val="24"/>
            <w:lang w:bidi="th-TH"/>
          </w:rPr>
          <w:t>10</w:t>
        </w:r>
      </w:hyperlink>
      <w:r w:rsidR="00C218C0" w:rsidRPr="00F527AE">
        <w:rPr>
          <w:rFonts w:eastAsia="ScalaLancetPro"/>
          <w:noProof/>
          <w:szCs w:val="24"/>
          <w:lang w:bidi="th-TH"/>
        </w:rPr>
        <w:t>]</w:t>
      </w:r>
      <w:r w:rsidR="005D21FB" w:rsidRPr="00F527AE">
        <w:rPr>
          <w:rFonts w:eastAsia="ScalaLancetPro"/>
          <w:szCs w:val="24"/>
          <w:lang w:bidi="th-TH"/>
        </w:rPr>
        <w:fldChar w:fldCharType="end"/>
      </w:r>
    </w:p>
    <w:p w14:paraId="3E501F0F" w14:textId="3F616824" w:rsidR="00142BE6" w:rsidRPr="00F527AE" w:rsidRDefault="00142BE6" w:rsidP="008D78C4">
      <w:pPr>
        <w:spacing w:line="480" w:lineRule="auto"/>
        <w:ind w:firstLine="720"/>
        <w:jc w:val="both"/>
        <w:rPr>
          <w:rFonts w:eastAsia="ScalaLancetPro"/>
          <w:lang w:bidi="th-TH"/>
        </w:rPr>
      </w:pPr>
      <w:r w:rsidRPr="00F527AE">
        <w:rPr>
          <w:lang w:bidi="th-TH"/>
        </w:rPr>
        <w:t xml:space="preserve">In general, most dietary guidelines focus predominately on single nutrients,  recommending </w:t>
      </w:r>
      <w:r w:rsidRPr="00F527AE">
        <w:rPr>
          <w:rFonts w:eastAsia="ScalaLancetPro"/>
          <w:lang w:bidi="th-TH"/>
        </w:rPr>
        <w:t>to reduce saturated fat consumption and advocating whole foods over those foods which are heavily pro</w:t>
      </w:r>
      <w:r w:rsidRPr="00F527AE">
        <w:rPr>
          <w:rFonts w:eastAsia="ScalaLancetPro"/>
          <w:szCs w:val="24"/>
          <w:lang w:bidi="th-TH"/>
        </w:rPr>
        <w:t>cessed.</w:t>
      </w:r>
      <w:r w:rsidR="005D21FB" w:rsidRPr="00F527AE">
        <w:rPr>
          <w:rFonts w:eastAsia="ScalaLancetPro"/>
          <w:szCs w:val="24"/>
          <w:lang w:bidi="th-TH"/>
        </w:rPr>
        <w:fldChar w:fldCharType="begin">
          <w:fldData xml:space="preserve">PEVuZE5vdGU+PENpdGU+PEF1dGhvcj5NaWxsZW48L0F1dGhvcj48WWVhcj4yMDE2PC9ZZWFyPjxS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YnItMT48L3BlcmlvZGljYWw+PGFsdC1wZXJpb2RpY2FsPjxmdWxsLXRpdGxlPkogQW0gQ29sbCBD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</w:fldData>
        </w:fldChar>
      </w:r>
      <w:r w:rsidR="00C218C0" w:rsidRPr="00F527AE">
        <w:rPr>
          <w:rFonts w:eastAsia="ScalaLancetPro"/>
          <w:szCs w:val="24"/>
          <w:lang w:bidi="th-TH"/>
        </w:rPr>
        <w:instrText xml:space="preserve"> ADDIN EN.CITE </w:instrText>
      </w:r>
      <w:r w:rsidR="00C218C0" w:rsidRPr="00F527AE">
        <w:rPr>
          <w:rFonts w:eastAsia="ScalaLancetPro"/>
          <w:szCs w:val="24"/>
          <w:lang w:bidi="th-TH"/>
        </w:rPr>
        <w:fldChar w:fldCharType="begin">
          <w:fldData xml:space="preserve">PEVuZE5vdGU+PENpdGU+PEF1dGhvcj5NaWxsZW48L0F1dGhvcj48WWVhcj4yMDE2PC9ZZWFyPjxS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YnItMT48L3BlcmlvZGljYWw+PGFsdC1wZXJpb2RpY2FsPjxmdWxsLXRpdGxlPkogQW0gQ29sbCBD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</w:fldData>
        </w:fldChar>
      </w:r>
      <w:r w:rsidR="00C218C0" w:rsidRPr="00F527AE">
        <w:rPr>
          <w:rFonts w:eastAsia="ScalaLancetPro"/>
          <w:szCs w:val="24"/>
          <w:lang w:bidi="th-TH"/>
        </w:rPr>
        <w:instrText xml:space="preserve"> ADDIN EN.CITE.DATA </w:instrText>
      </w:r>
      <w:r w:rsidR="00C218C0" w:rsidRPr="00F527AE">
        <w:rPr>
          <w:rFonts w:eastAsia="ScalaLancetPro"/>
          <w:szCs w:val="24"/>
          <w:lang w:bidi="th-TH"/>
        </w:rPr>
      </w:r>
      <w:r w:rsidR="00C218C0" w:rsidRPr="00F527AE">
        <w:rPr>
          <w:rFonts w:eastAsia="ScalaLancetPro"/>
          <w:szCs w:val="24"/>
          <w:lang w:bidi="th-TH"/>
        </w:rPr>
        <w:fldChar w:fldCharType="end"/>
      </w:r>
      <w:r w:rsidR="005D21FB" w:rsidRPr="00F527AE">
        <w:rPr>
          <w:rFonts w:eastAsia="ScalaLancetPro"/>
          <w:szCs w:val="24"/>
          <w:lang w:bidi="th-TH"/>
        </w:rPr>
      </w:r>
      <w:r w:rsidR="005D21FB" w:rsidRPr="00F527AE">
        <w:rPr>
          <w:rFonts w:eastAsia="ScalaLancetPro"/>
          <w:szCs w:val="24"/>
          <w:lang w:bidi="th-TH"/>
        </w:rPr>
        <w:fldChar w:fldCharType="separate"/>
      </w:r>
      <w:r w:rsidR="00C218C0" w:rsidRPr="00F527AE">
        <w:rPr>
          <w:rFonts w:eastAsia="ScalaLancetPro"/>
          <w:noProof/>
          <w:szCs w:val="24"/>
          <w:lang w:bidi="th-TH"/>
        </w:rPr>
        <w:t>[</w:t>
      </w:r>
      <w:hyperlink w:anchor="_ENREF_23" w:tooltip="Millen, 2016 #17" w:history="1">
        <w:r w:rsidR="00607BB2" w:rsidRPr="00F527AE">
          <w:rPr>
            <w:rFonts w:eastAsia="ScalaLancetPro"/>
            <w:noProof/>
            <w:szCs w:val="24"/>
            <w:lang w:bidi="th-TH"/>
          </w:rPr>
          <w:t>23-25</w:t>
        </w:r>
      </w:hyperlink>
      <w:r w:rsidR="00C218C0" w:rsidRPr="00F527AE">
        <w:rPr>
          <w:rFonts w:eastAsia="ScalaLancetPro"/>
          <w:noProof/>
          <w:szCs w:val="24"/>
          <w:lang w:bidi="th-TH"/>
        </w:rPr>
        <w:t>]</w:t>
      </w:r>
      <w:r w:rsidR="005D21FB" w:rsidRPr="00F527AE">
        <w:rPr>
          <w:rFonts w:eastAsia="ScalaLancetPro"/>
          <w:szCs w:val="24"/>
          <w:lang w:bidi="th-TH"/>
        </w:rPr>
        <w:fldChar w:fldCharType="end"/>
      </w:r>
      <w:r w:rsidRPr="00F527AE">
        <w:rPr>
          <w:rFonts w:eastAsia="ScalaLancetPro"/>
          <w:szCs w:val="24"/>
          <w:lang w:bidi="th-TH"/>
        </w:rPr>
        <w:t xml:space="preserve"> Beyond</w:t>
      </w:r>
      <w:r w:rsidRPr="00F527AE">
        <w:rPr>
          <w:rFonts w:eastAsia="ScalaLancetPro"/>
          <w:lang w:bidi="th-TH"/>
        </w:rPr>
        <w:t xml:space="preserve"> macronutrients, diet quality and food processing are important considerations. For example, we have previously shown that </w:t>
      </w:r>
      <w:r w:rsidRPr="00F527AE">
        <w:rPr>
          <w:lang w:val="en-US" w:bidi="th-TH"/>
        </w:rPr>
        <w:t>T1D individuals express differential fatty acid profiles with regards to IR status and vascular biomarkers</w:t>
      </w:r>
      <w:r w:rsidR="009B5C43" w:rsidRPr="00F527AE">
        <w:rPr>
          <w:lang w:val="en-US" w:bidi="th-TH"/>
        </w:rPr>
        <w:t xml:space="preserve"> </w:t>
      </w:r>
      <w:r w:rsidR="005D21FB" w:rsidRPr="00F527AE">
        <w:rPr>
          <w:lang w:val="en-US" w:bidi="th-TH"/>
        </w:rPr>
        <w:fldChar w:fldCharType="begin">
          <w:fldData xml:space="preserve">PEVuZE5vdGU+PENpdGU+PEF1dGhvcj5PJmFwb3M7TWFob25leTwvQXV0aG9yPjxZZWFyPjIwMjE8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</w:fldData>
        </w:fldChar>
      </w:r>
      <w:r w:rsidR="00607BB2" w:rsidRPr="00F527AE">
        <w:rPr>
          <w:lang w:val="en-US" w:bidi="th-TH"/>
        </w:rPr>
        <w:instrText xml:space="preserve"> ADDIN EN.CITE </w:instrText>
      </w:r>
      <w:r w:rsidR="00607BB2" w:rsidRPr="00F527AE">
        <w:rPr>
          <w:lang w:val="en-US" w:bidi="th-TH"/>
        </w:rPr>
        <w:fldChar w:fldCharType="begin">
          <w:fldData xml:space="preserve">PEVuZE5vdGU+PENpdGU+PEF1dGhvcj5PJmFwb3M7TWFob25leTwvQXV0aG9yPjxZZWFyPjIwMjE8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</w:fldData>
        </w:fldChar>
      </w:r>
      <w:r w:rsidR="00607BB2" w:rsidRPr="00F527AE">
        <w:rPr>
          <w:lang w:val="en-US" w:bidi="th-TH"/>
        </w:rPr>
        <w:instrText xml:space="preserve"> ADDIN EN.CITE.DATA </w:instrText>
      </w:r>
      <w:r w:rsidR="00607BB2" w:rsidRPr="00F527AE">
        <w:rPr>
          <w:lang w:val="en-US" w:bidi="th-TH"/>
        </w:rPr>
      </w:r>
      <w:r w:rsidR="00607BB2" w:rsidRPr="00F527AE">
        <w:rPr>
          <w:lang w:val="en-US" w:bidi="th-TH"/>
        </w:rPr>
        <w:fldChar w:fldCharType="end"/>
      </w:r>
      <w:r w:rsidR="005D21FB" w:rsidRPr="00F527AE">
        <w:rPr>
          <w:lang w:val="en-US" w:bidi="th-TH"/>
        </w:rPr>
      </w:r>
      <w:r w:rsidR="005D21FB" w:rsidRPr="00F527AE">
        <w:rPr>
          <w:lang w:val="en-US" w:bidi="th-TH"/>
        </w:rPr>
        <w:fldChar w:fldCharType="separate"/>
      </w:r>
      <w:r w:rsidR="00C218C0" w:rsidRPr="00F527AE">
        <w:rPr>
          <w:noProof/>
          <w:lang w:val="en-US" w:bidi="th-TH"/>
        </w:rPr>
        <w:t>[</w:t>
      </w:r>
      <w:hyperlink w:anchor="_ENREF_26" w:tooltip="O'Mahoney, 2021 #37" w:history="1">
        <w:r w:rsidR="00607BB2" w:rsidRPr="00F527AE">
          <w:rPr>
            <w:noProof/>
            <w:lang w:val="en-US" w:bidi="th-TH"/>
          </w:rPr>
          <w:t>26</w:t>
        </w:r>
      </w:hyperlink>
      <w:r w:rsidR="00C218C0" w:rsidRPr="00F527AE">
        <w:rPr>
          <w:noProof/>
          <w:lang w:val="en-US" w:bidi="th-TH"/>
        </w:rPr>
        <w:t>]</w:t>
      </w:r>
      <w:r w:rsidR="005D21FB" w:rsidRPr="00F527AE">
        <w:rPr>
          <w:lang w:val="en-US" w:bidi="th-TH"/>
        </w:rPr>
        <w:fldChar w:fldCharType="end"/>
      </w:r>
      <w:r w:rsidR="00257038" w:rsidRPr="00F527AE">
        <w:rPr>
          <w:lang w:val="en-US" w:bidi="th-TH"/>
        </w:rPr>
        <w:t xml:space="preserve"> and that postprandial vascular-inflammatory and thrombotic responses to high-fat feeding are influenced differentially not only be total fat amount, but also food processing.</w:t>
      </w:r>
      <w:r w:rsidR="005D21FB" w:rsidRPr="00F527AE">
        <w:rPr>
          <w:lang w:val="en-US" w:bidi="th-TH"/>
        </w:rPr>
        <w:fldChar w:fldCharType="begin">
          <w:fldData xml:space="preserve">PEVuZE5vdGU+PENpdGU+PEF1dGhvcj5Ib3dhcmQ8L0F1dGhvcj48WWVhcj4yMDIxPC9ZZWFyPjxS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</w:fldData>
        </w:fldChar>
      </w:r>
      <w:r w:rsidR="00C218C0" w:rsidRPr="00F527AE">
        <w:rPr>
          <w:lang w:val="en-US" w:bidi="th-TH"/>
        </w:rPr>
        <w:instrText xml:space="preserve"> ADDIN EN.CITE </w:instrText>
      </w:r>
      <w:r w:rsidR="00C218C0" w:rsidRPr="00F527AE">
        <w:rPr>
          <w:lang w:val="en-US" w:bidi="th-TH"/>
        </w:rPr>
        <w:fldChar w:fldCharType="begin">
          <w:fldData xml:space="preserve">PEVuZE5vdGU+PENpdGU+PEF1dGhvcj5Ib3dhcmQ8L0F1dGhvcj48WWVhcj4yMDIxPC9ZZWFyPjxS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</w:fldData>
        </w:fldChar>
      </w:r>
      <w:r w:rsidR="00C218C0" w:rsidRPr="00F527AE">
        <w:rPr>
          <w:lang w:val="en-US" w:bidi="th-TH"/>
        </w:rPr>
        <w:instrText xml:space="preserve"> ADDIN EN.CITE.DATA </w:instrText>
      </w:r>
      <w:r w:rsidR="00C218C0" w:rsidRPr="00F527AE">
        <w:rPr>
          <w:lang w:val="en-US" w:bidi="th-TH"/>
        </w:rPr>
      </w:r>
      <w:r w:rsidR="00C218C0" w:rsidRPr="00F527AE">
        <w:rPr>
          <w:lang w:val="en-US" w:bidi="th-TH"/>
        </w:rPr>
        <w:fldChar w:fldCharType="end"/>
      </w:r>
      <w:r w:rsidR="005D21FB" w:rsidRPr="00F527AE">
        <w:rPr>
          <w:lang w:val="en-US" w:bidi="th-TH"/>
        </w:rPr>
      </w:r>
      <w:r w:rsidR="005D21FB" w:rsidRPr="00F527AE">
        <w:rPr>
          <w:lang w:val="en-US" w:bidi="th-TH"/>
        </w:rPr>
        <w:fldChar w:fldCharType="separate"/>
      </w:r>
      <w:r w:rsidR="00C218C0" w:rsidRPr="00F527AE">
        <w:rPr>
          <w:noProof/>
          <w:lang w:val="en-US" w:bidi="th-TH"/>
        </w:rPr>
        <w:t>[</w:t>
      </w:r>
      <w:hyperlink w:anchor="_ENREF_27" w:tooltip="Howard, 2021 #43" w:history="1">
        <w:r w:rsidR="00607BB2" w:rsidRPr="00F527AE">
          <w:rPr>
            <w:noProof/>
            <w:lang w:val="en-US" w:bidi="th-TH"/>
          </w:rPr>
          <w:t>27</w:t>
        </w:r>
      </w:hyperlink>
      <w:r w:rsidR="00C218C0" w:rsidRPr="00F527AE">
        <w:rPr>
          <w:noProof/>
          <w:lang w:val="en-US" w:bidi="th-TH"/>
        </w:rPr>
        <w:t>]</w:t>
      </w:r>
      <w:r w:rsidR="005D21FB" w:rsidRPr="00F527AE">
        <w:rPr>
          <w:lang w:val="en-US" w:bidi="th-TH"/>
        </w:rPr>
        <w:fldChar w:fldCharType="end"/>
      </w:r>
    </w:p>
    <w:p w14:paraId="13422CF6" w14:textId="50E4246C" w:rsidR="008D78C4" w:rsidRPr="00F527AE" w:rsidRDefault="00257038" w:rsidP="00B12BE0">
      <w:pPr>
        <w:spacing w:line="480" w:lineRule="auto"/>
        <w:ind w:firstLine="720"/>
        <w:jc w:val="both"/>
        <w:rPr>
          <w:lang w:val="en-US" w:bidi="th-TH"/>
        </w:rPr>
      </w:pPr>
      <w:r w:rsidRPr="00F527AE">
        <w:rPr>
          <w:lang w:val="en-US" w:bidi="th-TH"/>
        </w:rPr>
        <w:lastRenderedPageBreak/>
        <w:t>The impact of high fat intake (particularly saturated fatty acids, SFAs) on IR is heavily mediated by inflammatory processes</w:t>
      </w:r>
      <w:r w:rsidR="00685D9B" w:rsidRPr="00F527AE">
        <w:rPr>
          <w:lang w:val="en-US" w:bidi="th-TH"/>
        </w:rPr>
        <w:t xml:space="preserve"> </w:t>
      </w:r>
      <w:r w:rsidR="005D21FB" w:rsidRPr="00F527AE">
        <w:rPr>
          <w:lang w:val="en-US" w:bidi="th-TH"/>
        </w:rPr>
        <w:fldChar w:fldCharType="begin"/>
      </w:r>
      <w:r w:rsidR="00C218C0" w:rsidRPr="00F527AE">
        <w:rPr>
          <w:lang w:val="en-US" w:bidi="th-TH"/>
        </w:rPr>
        <w:instrText xml:space="preserve"> ADDIN EN.CITE &lt;EndNote&gt;&lt;Cite&gt;&lt;Author&gt;Johnson&lt;/Author&gt;&lt;Year&gt;2013&lt;/Year&gt;&lt;RecNum&gt;36&lt;/RecNum&gt;&lt;DisplayText&gt;[28]&lt;/DisplayText&gt;&lt;record&gt;&lt;rec-number&gt;36&lt;/rec-number&gt;&lt;foreign-keys&gt;&lt;key app="EN" db-id="sawsz99e7z5dwdevaabx0xs25fx5psv2ea25" timestamp="1648798891"&gt;36&lt;/key&gt;&lt;/foreign-keys&gt;&lt;ref-type name="Journal Article"&gt;17&lt;/ref-type&gt;&lt;contributors&gt;&lt;authors&gt;&lt;author&gt;Johnson, A. M.&lt;/author&gt;&lt;author&gt;Olefsky, J. M.&lt;/author&gt;&lt;/authors&gt;&lt;/contributors&gt;&lt;auth-address&gt;Department of Medicine, University of California, San Diego, 9500 Gilman Drive, La Jolla, CA 92093-0673, USA.&lt;/auth-address&gt;&lt;titles&gt;&lt;title&gt;The origins and drivers of insulin resistance&lt;/title&gt;&lt;secondary-title&gt;Cell&lt;/secondary-title&gt;&lt;alt-title&gt;Cell&lt;/alt-title&gt;&lt;/titles&gt;&lt;periodical&gt;&lt;full-title&gt;Cell&lt;/full-title&gt;&lt;abbr-1&gt;Cell&lt;/abbr-1&gt;&lt;/periodical&gt;&lt;alt-periodical&gt;&lt;full-title&gt;Cell&lt;/full-title&gt;&lt;abbr-1&gt;Cell&lt;/abbr-1&gt;&lt;/alt-periodical&gt;&lt;pages&gt;673-84&lt;/pages&gt;&lt;volume&gt;152&lt;/volume&gt;&lt;number&gt;4&lt;/number&gt;&lt;keywords&gt;&lt;keyword&gt;Diabetes Mellitus, Type 2/*metabolism/microbiology&lt;/keyword&gt;&lt;keyword&gt;Gastrointestinal Tract/microbiology&lt;/keyword&gt;&lt;keyword&gt;Humans&lt;/keyword&gt;&lt;keyword&gt;Inflammation/metabolism&lt;/keyword&gt;&lt;keyword&gt;*Insulin Resistance&lt;/keyword&gt;&lt;keyword&gt;Lipid Metabolism&lt;/keyword&gt;&lt;keyword&gt;Macrophages/metabolism&lt;/keyword&gt;&lt;keyword&gt;Obesity/metabolism&lt;/keyword&gt;&lt;/keywords&gt;&lt;dates&gt;&lt;year&gt;2013&lt;/year&gt;&lt;pub-dates&gt;&lt;date&gt;Feb 14&lt;/date&gt;&lt;/pub-dates&gt;&lt;/dates&gt;&lt;isbn&gt;1097-4172 (Electronic)&amp;#xD;0092-8674 (Linking)&lt;/isbn&gt;&lt;accession-num&gt;23415219&lt;/accession-num&gt;&lt;urls&gt;&lt;related-urls&gt;&lt;url&gt;http://www.ncbi.nlm.nih.gov/pubmed/23415219&lt;/url&gt;&lt;/related-urls&gt;&lt;/urls&gt;&lt;electronic-resource-num&gt;10.1016/j.cell.2013.01.041&lt;/electronic-resource-num&gt;&lt;/record&gt;&lt;/Cite&gt;&lt;/EndNote&gt;</w:instrText>
      </w:r>
      <w:r w:rsidR="005D21FB" w:rsidRPr="00F527AE">
        <w:rPr>
          <w:lang w:val="en-US" w:bidi="th-TH"/>
        </w:rPr>
        <w:fldChar w:fldCharType="separate"/>
      </w:r>
      <w:r w:rsidR="00C218C0" w:rsidRPr="00F527AE">
        <w:rPr>
          <w:noProof/>
          <w:lang w:val="en-US" w:bidi="th-TH"/>
        </w:rPr>
        <w:t>[</w:t>
      </w:r>
      <w:hyperlink w:anchor="_ENREF_28" w:tooltip="Johnson, 2013 #36" w:history="1">
        <w:r w:rsidR="00607BB2" w:rsidRPr="00F527AE">
          <w:rPr>
            <w:noProof/>
            <w:lang w:val="en-US" w:bidi="th-TH"/>
          </w:rPr>
          <w:t>28</w:t>
        </w:r>
      </w:hyperlink>
      <w:r w:rsidR="00C218C0" w:rsidRPr="00F527AE">
        <w:rPr>
          <w:noProof/>
          <w:lang w:val="en-US" w:bidi="th-TH"/>
        </w:rPr>
        <w:t>]</w:t>
      </w:r>
      <w:r w:rsidR="005D21FB" w:rsidRPr="00F527AE">
        <w:rPr>
          <w:lang w:val="en-US" w:bidi="th-TH"/>
        </w:rPr>
        <w:fldChar w:fldCharType="end"/>
      </w:r>
      <w:r w:rsidRPr="00F527AE">
        <w:rPr>
          <w:lang w:val="en-US" w:bidi="th-TH"/>
        </w:rPr>
        <w:t xml:space="preserve"> </w:t>
      </w:r>
      <w:r w:rsidRPr="00F527AE">
        <w:rPr>
          <w:rFonts w:eastAsiaTheme="minorHAnsi"/>
          <w:color w:val="000000"/>
          <w:szCs w:val="24"/>
          <w:lang w:eastAsia="en-US" w:bidi="th-TH"/>
        </w:rPr>
        <w:t>directly inducing multiple pleiotropic proinflammatory pathways. Namely, activation of toll-like</w:t>
      </w:r>
      <w:r w:rsidR="00826B9C" w:rsidRPr="00F527AE">
        <w:rPr>
          <w:rFonts w:eastAsiaTheme="minorHAnsi"/>
          <w:color w:val="000000"/>
          <w:szCs w:val="24"/>
          <w:lang w:eastAsia="en-US" w:bidi="th-TH"/>
        </w:rPr>
        <w:t xml:space="preserve"> </w:t>
      </w:r>
      <w:r w:rsidRPr="00F527AE">
        <w:rPr>
          <w:rFonts w:eastAsiaTheme="minorHAnsi"/>
          <w:color w:val="000000"/>
          <w:szCs w:val="24"/>
          <w:lang w:eastAsia="en-US" w:bidi="th-TH"/>
        </w:rPr>
        <w:t>receptor-4 pathway which further activates secondary cascades such as c</w:t>
      </w:r>
      <w:r w:rsidRPr="00F527AE">
        <w:rPr>
          <w:rFonts w:eastAsiaTheme="minorHAnsi"/>
          <w:color w:val="000000"/>
          <w:szCs w:val="24"/>
          <w:cs/>
          <w:lang w:eastAsia="en-US" w:bidi="th-TH"/>
        </w:rPr>
        <w:t>-</w:t>
      </w:r>
      <w:r w:rsidRPr="00F527AE">
        <w:rPr>
          <w:rFonts w:eastAsiaTheme="minorHAnsi"/>
          <w:color w:val="000000"/>
          <w:szCs w:val="24"/>
          <w:lang w:eastAsia="en-US" w:bidi="th-TH"/>
        </w:rPr>
        <w:t>Jun N</w:t>
      </w:r>
      <w:r w:rsidRPr="00F527AE">
        <w:rPr>
          <w:rFonts w:eastAsiaTheme="minorHAnsi"/>
          <w:color w:val="000000"/>
          <w:szCs w:val="24"/>
          <w:cs/>
          <w:lang w:eastAsia="en-US" w:bidi="th-TH"/>
        </w:rPr>
        <w:t>-</w:t>
      </w:r>
      <w:r w:rsidRPr="00F527AE">
        <w:rPr>
          <w:rFonts w:eastAsiaTheme="minorHAnsi"/>
          <w:color w:val="000000"/>
          <w:szCs w:val="24"/>
          <w:lang w:eastAsia="en-US" w:bidi="th-TH"/>
        </w:rPr>
        <w:t>terminal kinase, nuclear factor</w:t>
      </w:r>
      <w:r w:rsidRPr="00F527AE">
        <w:rPr>
          <w:rFonts w:eastAsiaTheme="minorHAnsi"/>
          <w:color w:val="000000"/>
          <w:szCs w:val="24"/>
          <w:cs/>
          <w:lang w:eastAsia="en-US" w:bidi="th-TH"/>
        </w:rPr>
        <w:t>-</w:t>
      </w:r>
      <w:r w:rsidRPr="00F527AE">
        <w:rPr>
          <w:rFonts w:eastAsiaTheme="minorHAnsi"/>
          <w:color w:val="000000"/>
          <w:szCs w:val="24"/>
          <w:lang w:eastAsia="en-US" w:bidi="th-TH"/>
        </w:rPr>
        <w:t>kappa B, and protein C kinase signalling pathways which are implicated in the desensitisation of insulin receptors</w:t>
      </w:r>
      <w:r w:rsidRPr="00F527AE">
        <w:rPr>
          <w:rFonts w:eastAsiaTheme="minorHAnsi"/>
          <w:color w:val="000000"/>
          <w:szCs w:val="24"/>
          <w:cs/>
          <w:lang w:eastAsia="en-US" w:bidi="th-TH"/>
        </w:rPr>
        <w:t>.</w:t>
      </w:r>
      <w:r w:rsidR="005D21FB" w:rsidRPr="00F527AE">
        <w:rPr>
          <w:rFonts w:eastAsiaTheme="minorHAnsi"/>
          <w:color w:val="000000"/>
          <w:szCs w:val="24"/>
          <w:cs/>
          <w:lang w:eastAsia="en-US" w:bidi="th-TH"/>
        </w:rPr>
        <w:fldChar w:fldCharType="begin"/>
      </w:r>
      <w:r w:rsidR="00C218C0" w:rsidRPr="00F527AE">
        <w:rPr>
          <w:rFonts w:eastAsiaTheme="minorHAnsi"/>
          <w:color w:val="000000"/>
          <w:szCs w:val="24"/>
          <w:lang w:eastAsia="en-US" w:bidi="th-TH"/>
        </w:rPr>
        <w:instrText xml:space="preserve"> ADDIN EN.CITE &lt;EndNote&gt;&lt;Cite&gt;&lt;Author&gt;Johnson&lt;/Author&gt;&lt;Year&gt;</w:instrText>
      </w:r>
      <w:r w:rsidR="00C218C0" w:rsidRPr="00F527AE">
        <w:rPr>
          <w:rFonts w:eastAsiaTheme="minorHAnsi" w:cs="Angsana New"/>
          <w:color w:val="000000"/>
          <w:szCs w:val="24"/>
          <w:cs/>
          <w:lang w:eastAsia="en-US" w:bidi="th-TH"/>
        </w:rPr>
        <w:instrText>2013</w:instrText>
      </w:r>
      <w:r w:rsidR="00C218C0" w:rsidRPr="00F527AE">
        <w:rPr>
          <w:rFonts w:eastAsiaTheme="minorHAnsi"/>
          <w:color w:val="000000"/>
          <w:szCs w:val="24"/>
          <w:lang w:eastAsia="en-US" w:bidi="th-TH"/>
        </w:rPr>
        <w:instrText>&lt;/Year&gt;&lt;RecNum&gt;</w:instrText>
      </w:r>
      <w:r w:rsidR="00C218C0" w:rsidRPr="00F527AE">
        <w:rPr>
          <w:rFonts w:eastAsiaTheme="minorHAnsi" w:cs="Angsana New"/>
          <w:color w:val="000000"/>
          <w:szCs w:val="24"/>
          <w:cs/>
          <w:lang w:eastAsia="en-US" w:bidi="th-TH"/>
        </w:rPr>
        <w:instrText>36</w:instrText>
      </w:r>
      <w:r w:rsidR="00C218C0" w:rsidRPr="00F527AE">
        <w:rPr>
          <w:rFonts w:eastAsiaTheme="minorHAnsi"/>
          <w:color w:val="000000"/>
          <w:szCs w:val="24"/>
          <w:lang w:eastAsia="en-US" w:bidi="th-TH"/>
        </w:rPr>
        <w:instrText>&lt;/RecNum&gt;&lt;DisplayText&gt;[</w:instrText>
      </w:r>
      <w:r w:rsidR="00C218C0" w:rsidRPr="00F527AE">
        <w:rPr>
          <w:rFonts w:eastAsiaTheme="minorHAnsi" w:cs="Angsana New"/>
          <w:color w:val="000000"/>
          <w:szCs w:val="24"/>
          <w:cs/>
          <w:lang w:eastAsia="en-US" w:bidi="th-TH"/>
        </w:rPr>
        <w:instrText>28]</w:instrText>
      </w:r>
      <w:r w:rsidR="00C218C0" w:rsidRPr="00F527AE">
        <w:rPr>
          <w:rFonts w:eastAsiaTheme="minorHAnsi"/>
          <w:color w:val="000000"/>
          <w:szCs w:val="24"/>
          <w:lang w:eastAsia="en-US" w:bidi="th-TH"/>
        </w:rPr>
        <w:instrText>&lt;/DisplayText&gt;&lt;record&gt;&lt;rec-number&gt;</w:instrText>
      </w:r>
      <w:r w:rsidR="00C218C0" w:rsidRPr="00F527AE">
        <w:rPr>
          <w:rFonts w:eastAsiaTheme="minorHAnsi" w:cs="Angsana New"/>
          <w:color w:val="000000"/>
          <w:szCs w:val="24"/>
          <w:cs/>
          <w:lang w:eastAsia="en-US" w:bidi="th-TH"/>
        </w:rPr>
        <w:instrText>36</w:instrText>
      </w:r>
      <w:r w:rsidR="00C218C0" w:rsidRPr="00F527AE">
        <w:rPr>
          <w:rFonts w:eastAsiaTheme="minorHAnsi"/>
          <w:color w:val="000000"/>
          <w:szCs w:val="24"/>
          <w:lang w:eastAsia="en-US" w:bidi="th-TH"/>
        </w:rPr>
        <w:instrText>&lt;/rec-number&gt;&lt;foreign-keys&gt;&lt;key app="EN" db-id="sawsz</w:instrText>
      </w:r>
      <w:r w:rsidR="00C218C0" w:rsidRPr="00F527AE">
        <w:rPr>
          <w:rFonts w:eastAsiaTheme="minorHAnsi" w:cs="Angsana New"/>
          <w:color w:val="000000"/>
          <w:szCs w:val="24"/>
          <w:cs/>
          <w:lang w:eastAsia="en-US" w:bidi="th-TH"/>
        </w:rPr>
        <w:instrText>99</w:instrText>
      </w:r>
      <w:r w:rsidR="00C218C0" w:rsidRPr="00F527AE">
        <w:rPr>
          <w:rFonts w:eastAsiaTheme="minorHAnsi"/>
          <w:color w:val="000000"/>
          <w:szCs w:val="24"/>
          <w:lang w:eastAsia="en-US" w:bidi="th-TH"/>
        </w:rPr>
        <w:instrText>e</w:instrText>
      </w:r>
      <w:r w:rsidR="00C218C0" w:rsidRPr="00F527AE">
        <w:rPr>
          <w:rFonts w:eastAsiaTheme="minorHAnsi" w:cs="Angsana New"/>
          <w:color w:val="000000"/>
          <w:szCs w:val="24"/>
          <w:cs/>
          <w:lang w:eastAsia="en-US" w:bidi="th-TH"/>
        </w:rPr>
        <w:instrText>7</w:instrText>
      </w:r>
      <w:r w:rsidR="00C218C0" w:rsidRPr="00F527AE">
        <w:rPr>
          <w:rFonts w:eastAsiaTheme="minorHAnsi"/>
          <w:color w:val="000000"/>
          <w:szCs w:val="24"/>
          <w:lang w:eastAsia="en-US" w:bidi="th-TH"/>
        </w:rPr>
        <w:instrText>z</w:instrText>
      </w:r>
      <w:r w:rsidR="00C218C0" w:rsidRPr="00F527AE">
        <w:rPr>
          <w:rFonts w:eastAsiaTheme="minorHAnsi" w:cs="Angsana New"/>
          <w:color w:val="000000"/>
          <w:szCs w:val="24"/>
          <w:cs/>
          <w:lang w:eastAsia="en-US" w:bidi="th-TH"/>
        </w:rPr>
        <w:instrText>5</w:instrText>
      </w:r>
      <w:r w:rsidR="00C218C0" w:rsidRPr="00F527AE">
        <w:rPr>
          <w:rFonts w:eastAsiaTheme="minorHAnsi"/>
          <w:color w:val="000000"/>
          <w:szCs w:val="24"/>
          <w:lang w:eastAsia="en-US" w:bidi="th-TH"/>
        </w:rPr>
        <w:instrText>dwdevaabx</w:instrText>
      </w:r>
      <w:r w:rsidR="00C218C0" w:rsidRPr="00F527AE">
        <w:rPr>
          <w:rFonts w:eastAsiaTheme="minorHAnsi" w:cs="Angsana New"/>
          <w:color w:val="000000"/>
          <w:szCs w:val="24"/>
          <w:cs/>
          <w:lang w:eastAsia="en-US" w:bidi="th-TH"/>
        </w:rPr>
        <w:instrText>0</w:instrText>
      </w:r>
      <w:r w:rsidR="00C218C0" w:rsidRPr="00F527AE">
        <w:rPr>
          <w:rFonts w:eastAsiaTheme="minorHAnsi"/>
          <w:color w:val="000000"/>
          <w:szCs w:val="24"/>
          <w:lang w:eastAsia="en-US" w:bidi="th-TH"/>
        </w:rPr>
        <w:instrText>xs</w:instrText>
      </w:r>
      <w:r w:rsidR="00C218C0" w:rsidRPr="00F527AE">
        <w:rPr>
          <w:rFonts w:eastAsiaTheme="minorHAnsi" w:cs="Angsana New"/>
          <w:color w:val="000000"/>
          <w:szCs w:val="24"/>
          <w:cs/>
          <w:lang w:eastAsia="en-US" w:bidi="th-TH"/>
        </w:rPr>
        <w:instrText>25</w:instrText>
      </w:r>
      <w:r w:rsidR="00C218C0" w:rsidRPr="00F527AE">
        <w:rPr>
          <w:rFonts w:eastAsiaTheme="minorHAnsi"/>
          <w:color w:val="000000"/>
          <w:szCs w:val="24"/>
          <w:lang w:eastAsia="en-US" w:bidi="th-TH"/>
        </w:rPr>
        <w:instrText>fx</w:instrText>
      </w:r>
      <w:r w:rsidR="00C218C0" w:rsidRPr="00F527AE">
        <w:rPr>
          <w:rFonts w:eastAsiaTheme="minorHAnsi" w:cs="Angsana New"/>
          <w:color w:val="000000"/>
          <w:szCs w:val="24"/>
          <w:cs/>
          <w:lang w:eastAsia="en-US" w:bidi="th-TH"/>
        </w:rPr>
        <w:instrText>5</w:instrText>
      </w:r>
      <w:r w:rsidR="00C218C0" w:rsidRPr="00F527AE">
        <w:rPr>
          <w:rFonts w:eastAsiaTheme="minorHAnsi"/>
          <w:color w:val="000000"/>
          <w:szCs w:val="24"/>
          <w:lang w:eastAsia="en-US" w:bidi="th-TH"/>
        </w:rPr>
        <w:instrText>psv</w:instrText>
      </w:r>
      <w:r w:rsidR="00C218C0" w:rsidRPr="00F527AE">
        <w:rPr>
          <w:rFonts w:eastAsiaTheme="minorHAnsi" w:cs="Angsana New"/>
          <w:color w:val="000000"/>
          <w:szCs w:val="24"/>
          <w:cs/>
          <w:lang w:eastAsia="en-US" w:bidi="th-TH"/>
        </w:rPr>
        <w:instrText>2</w:instrText>
      </w:r>
      <w:r w:rsidR="00C218C0" w:rsidRPr="00F527AE">
        <w:rPr>
          <w:rFonts w:eastAsiaTheme="minorHAnsi"/>
          <w:color w:val="000000"/>
          <w:szCs w:val="24"/>
          <w:lang w:eastAsia="en-US" w:bidi="th-TH"/>
        </w:rPr>
        <w:instrText>ea</w:instrText>
      </w:r>
      <w:r w:rsidR="00C218C0" w:rsidRPr="00F527AE">
        <w:rPr>
          <w:rFonts w:eastAsiaTheme="minorHAnsi" w:cs="Angsana New"/>
          <w:color w:val="000000"/>
          <w:szCs w:val="24"/>
          <w:cs/>
          <w:lang w:eastAsia="en-US" w:bidi="th-TH"/>
        </w:rPr>
        <w:instrText xml:space="preserve">25" </w:instrText>
      </w:r>
      <w:r w:rsidR="00C218C0" w:rsidRPr="00F527AE">
        <w:rPr>
          <w:rFonts w:eastAsiaTheme="minorHAnsi"/>
          <w:color w:val="000000"/>
          <w:szCs w:val="24"/>
          <w:lang w:eastAsia="en-US" w:bidi="th-TH"/>
        </w:rPr>
        <w:instrText>timestamp="</w:instrText>
      </w:r>
      <w:r w:rsidR="00C218C0" w:rsidRPr="00F527AE">
        <w:rPr>
          <w:rFonts w:eastAsiaTheme="minorHAnsi" w:cs="Angsana New"/>
          <w:color w:val="000000"/>
          <w:szCs w:val="24"/>
          <w:cs/>
          <w:lang w:eastAsia="en-US" w:bidi="th-TH"/>
        </w:rPr>
        <w:instrText>1648798891"</w:instrText>
      </w:r>
      <w:r w:rsidR="00C218C0" w:rsidRPr="00F527AE">
        <w:rPr>
          <w:rFonts w:eastAsiaTheme="minorHAnsi"/>
          <w:color w:val="000000"/>
          <w:szCs w:val="24"/>
          <w:lang w:eastAsia="en-US" w:bidi="th-TH"/>
        </w:rPr>
        <w:instrText>&gt;</w:instrText>
      </w:r>
      <w:r w:rsidR="00C218C0" w:rsidRPr="00F527AE">
        <w:rPr>
          <w:rFonts w:eastAsiaTheme="minorHAnsi" w:cs="Angsana New"/>
          <w:color w:val="000000"/>
          <w:szCs w:val="24"/>
          <w:cs/>
          <w:lang w:eastAsia="en-US" w:bidi="th-TH"/>
        </w:rPr>
        <w:instrText>36</w:instrText>
      </w:r>
      <w:r w:rsidR="00C218C0" w:rsidRPr="00F527AE">
        <w:rPr>
          <w:rFonts w:eastAsiaTheme="minorHAnsi"/>
          <w:color w:val="000000"/>
          <w:szCs w:val="24"/>
          <w:lang w:eastAsia="en-US" w:bidi="th-TH"/>
        </w:rPr>
        <w:instrText>&lt;</w:instrText>
      </w:r>
      <w:r w:rsidR="00C218C0" w:rsidRPr="00F527AE">
        <w:rPr>
          <w:rFonts w:eastAsiaTheme="minorHAnsi" w:cs="Angsana New"/>
          <w:color w:val="000000"/>
          <w:szCs w:val="24"/>
          <w:cs/>
          <w:lang w:eastAsia="en-US" w:bidi="th-TH"/>
        </w:rPr>
        <w:instrText>/</w:instrText>
      </w:r>
      <w:r w:rsidR="00C218C0" w:rsidRPr="00F527AE">
        <w:rPr>
          <w:rFonts w:eastAsiaTheme="minorHAnsi"/>
          <w:color w:val="000000"/>
          <w:szCs w:val="24"/>
          <w:lang w:eastAsia="en-US" w:bidi="th-TH"/>
        </w:rPr>
        <w:instrText>key&gt;&lt;/foreign-keys&gt;&lt;ref-type name="Journal Article"&gt;</w:instrText>
      </w:r>
      <w:r w:rsidR="00C218C0" w:rsidRPr="00F527AE">
        <w:rPr>
          <w:rFonts w:eastAsiaTheme="minorHAnsi" w:cs="Angsana New"/>
          <w:color w:val="000000"/>
          <w:szCs w:val="24"/>
          <w:cs/>
          <w:lang w:eastAsia="en-US" w:bidi="th-TH"/>
        </w:rPr>
        <w:instrText>17</w:instrText>
      </w:r>
      <w:r w:rsidR="00C218C0" w:rsidRPr="00F527AE">
        <w:rPr>
          <w:rFonts w:eastAsiaTheme="minorHAnsi"/>
          <w:color w:val="000000"/>
          <w:szCs w:val="24"/>
          <w:lang w:eastAsia="en-US" w:bidi="th-TH"/>
        </w:rPr>
        <w:instrText xml:space="preserve">&lt;/ref-type&gt;&lt;contributors&gt;&lt;authors&gt;&lt;author&gt;Johnson, A. M.&lt;/author&gt;&lt;author&gt;Olefsky, J. M.&lt;/author&gt;&lt;/authors&gt;&lt;/contributors&gt;&lt;auth-address&gt;Department of Medicine, University of California, San Diego, </w:instrText>
      </w:r>
      <w:r w:rsidR="00C218C0" w:rsidRPr="00F527AE">
        <w:rPr>
          <w:rFonts w:eastAsiaTheme="minorHAnsi" w:cs="Angsana New"/>
          <w:color w:val="000000"/>
          <w:szCs w:val="24"/>
          <w:cs/>
          <w:lang w:eastAsia="en-US" w:bidi="th-TH"/>
        </w:rPr>
        <w:instrText>9500</w:instrText>
      </w:r>
      <w:r w:rsidR="00C218C0" w:rsidRPr="00F527AE">
        <w:rPr>
          <w:rFonts w:eastAsiaTheme="minorHAnsi"/>
          <w:color w:val="000000"/>
          <w:szCs w:val="24"/>
          <w:lang w:eastAsia="en-US" w:bidi="th-TH"/>
        </w:rPr>
        <w:instrText xml:space="preserve"> Gilman Drive, La Jolla, CA </w:instrText>
      </w:r>
      <w:r w:rsidR="00C218C0" w:rsidRPr="00F527AE">
        <w:rPr>
          <w:rFonts w:eastAsiaTheme="minorHAnsi" w:cs="Angsana New"/>
          <w:color w:val="000000"/>
          <w:szCs w:val="24"/>
          <w:cs/>
          <w:lang w:eastAsia="en-US" w:bidi="th-TH"/>
        </w:rPr>
        <w:instrText>92093-0673</w:instrText>
      </w:r>
      <w:r w:rsidR="00C218C0" w:rsidRPr="00F527AE">
        <w:rPr>
          <w:rFonts w:eastAsiaTheme="minorHAnsi"/>
          <w:color w:val="000000"/>
          <w:szCs w:val="24"/>
          <w:lang w:eastAsia="en-US" w:bidi="th-TH"/>
        </w:rPr>
        <w:instrText>, USA.&lt;/auth-address&gt;&lt;titles&gt;&lt;title&gt;The origins and drivers of insulin resistance&lt;/title&gt;&lt;secondary-title&gt;Cell&lt;/secondary-title&gt;&lt;alt-title&gt;Cell&lt;/alt-title&gt;&lt;/titles&gt;&lt;periodical&gt;&lt;full-title&gt;Cell&lt;/full-title&gt;&lt;abbr-</w:instrText>
      </w:r>
      <w:r w:rsidR="00C218C0" w:rsidRPr="00F527AE">
        <w:rPr>
          <w:rFonts w:eastAsiaTheme="minorHAnsi" w:cs="Angsana New"/>
          <w:color w:val="000000"/>
          <w:szCs w:val="24"/>
          <w:cs/>
          <w:lang w:eastAsia="en-US" w:bidi="th-TH"/>
        </w:rPr>
        <w:instrText>1</w:instrText>
      </w:r>
      <w:r w:rsidR="00C218C0" w:rsidRPr="00F527AE">
        <w:rPr>
          <w:rFonts w:eastAsiaTheme="minorHAnsi"/>
          <w:color w:val="000000"/>
          <w:szCs w:val="24"/>
          <w:lang w:eastAsia="en-US" w:bidi="th-TH"/>
        </w:rPr>
        <w:instrText>&gt;Cell&lt;/abbr-</w:instrText>
      </w:r>
      <w:r w:rsidR="00C218C0" w:rsidRPr="00F527AE">
        <w:rPr>
          <w:rFonts w:eastAsiaTheme="minorHAnsi" w:cs="Angsana New"/>
          <w:color w:val="000000"/>
          <w:szCs w:val="24"/>
          <w:cs/>
          <w:lang w:eastAsia="en-US" w:bidi="th-TH"/>
        </w:rPr>
        <w:instrText>1</w:instrText>
      </w:r>
      <w:r w:rsidR="00C218C0" w:rsidRPr="00F527AE">
        <w:rPr>
          <w:rFonts w:eastAsiaTheme="minorHAnsi"/>
          <w:color w:val="000000"/>
          <w:szCs w:val="24"/>
          <w:lang w:eastAsia="en-US" w:bidi="th-TH"/>
        </w:rPr>
        <w:instrText>&gt;&lt;/periodical&gt;&lt;alt-periodical&gt;&lt;full-title&gt;Cell&lt;/full-title&gt;&lt;abbr-</w:instrText>
      </w:r>
      <w:r w:rsidR="00C218C0" w:rsidRPr="00F527AE">
        <w:rPr>
          <w:rFonts w:eastAsiaTheme="minorHAnsi" w:cs="Angsana New"/>
          <w:color w:val="000000"/>
          <w:szCs w:val="24"/>
          <w:cs/>
          <w:lang w:eastAsia="en-US" w:bidi="th-TH"/>
        </w:rPr>
        <w:instrText>1</w:instrText>
      </w:r>
      <w:r w:rsidR="00C218C0" w:rsidRPr="00F527AE">
        <w:rPr>
          <w:rFonts w:eastAsiaTheme="minorHAnsi"/>
          <w:color w:val="000000"/>
          <w:szCs w:val="24"/>
          <w:lang w:eastAsia="en-US" w:bidi="th-TH"/>
        </w:rPr>
        <w:instrText>&gt;Cell&lt;/abbr-</w:instrText>
      </w:r>
      <w:r w:rsidR="00C218C0" w:rsidRPr="00F527AE">
        <w:rPr>
          <w:rFonts w:eastAsiaTheme="minorHAnsi" w:cs="Angsana New"/>
          <w:color w:val="000000"/>
          <w:szCs w:val="24"/>
          <w:cs/>
          <w:lang w:eastAsia="en-US" w:bidi="th-TH"/>
        </w:rPr>
        <w:instrText>1</w:instrText>
      </w:r>
      <w:r w:rsidR="00C218C0" w:rsidRPr="00F527AE">
        <w:rPr>
          <w:rFonts w:eastAsiaTheme="minorHAnsi"/>
          <w:color w:val="000000"/>
          <w:szCs w:val="24"/>
          <w:lang w:eastAsia="en-US" w:bidi="th-TH"/>
        </w:rPr>
        <w:instrText>&gt;&lt;/alt-periodical&gt;&lt;pages&gt;</w:instrText>
      </w:r>
      <w:r w:rsidR="00C218C0" w:rsidRPr="00F527AE">
        <w:rPr>
          <w:rFonts w:eastAsiaTheme="minorHAnsi" w:cs="Angsana New"/>
          <w:color w:val="000000"/>
          <w:szCs w:val="24"/>
          <w:cs/>
          <w:lang w:eastAsia="en-US" w:bidi="th-TH"/>
        </w:rPr>
        <w:instrText>673-84</w:instrText>
      </w:r>
      <w:r w:rsidR="00C218C0" w:rsidRPr="00F527AE">
        <w:rPr>
          <w:rFonts w:eastAsiaTheme="minorHAnsi"/>
          <w:color w:val="000000"/>
          <w:szCs w:val="24"/>
          <w:lang w:eastAsia="en-US" w:bidi="th-TH"/>
        </w:rPr>
        <w:instrText>&lt;/pages&gt;&lt;volume&gt;</w:instrText>
      </w:r>
      <w:r w:rsidR="00C218C0" w:rsidRPr="00F527AE">
        <w:rPr>
          <w:rFonts w:eastAsiaTheme="minorHAnsi" w:cs="Angsana New"/>
          <w:color w:val="000000"/>
          <w:szCs w:val="24"/>
          <w:cs/>
          <w:lang w:eastAsia="en-US" w:bidi="th-TH"/>
        </w:rPr>
        <w:instrText>152</w:instrText>
      </w:r>
      <w:r w:rsidR="00C218C0" w:rsidRPr="00F527AE">
        <w:rPr>
          <w:rFonts w:eastAsiaTheme="minorHAnsi"/>
          <w:color w:val="000000"/>
          <w:szCs w:val="24"/>
          <w:lang w:eastAsia="en-US" w:bidi="th-TH"/>
        </w:rPr>
        <w:instrText>&lt;/volume&gt;&lt;number&gt;</w:instrText>
      </w:r>
      <w:r w:rsidR="00C218C0" w:rsidRPr="00F527AE">
        <w:rPr>
          <w:rFonts w:eastAsiaTheme="minorHAnsi" w:cs="Angsana New"/>
          <w:color w:val="000000"/>
          <w:szCs w:val="24"/>
          <w:cs/>
          <w:lang w:eastAsia="en-US" w:bidi="th-TH"/>
        </w:rPr>
        <w:instrText>4</w:instrText>
      </w:r>
      <w:r w:rsidR="00C218C0" w:rsidRPr="00F527AE">
        <w:rPr>
          <w:rFonts w:eastAsiaTheme="minorHAnsi"/>
          <w:color w:val="000000"/>
          <w:szCs w:val="24"/>
          <w:lang w:eastAsia="en-US" w:bidi="th-TH"/>
        </w:rPr>
        <w:instrText xml:space="preserve">&lt;/number&gt;&lt;keywords&gt;&lt;keyword&gt;Diabetes Mellitus, Type </w:instrText>
      </w:r>
      <w:r w:rsidR="00C218C0" w:rsidRPr="00F527AE">
        <w:rPr>
          <w:rFonts w:eastAsiaTheme="minorHAnsi" w:cs="Angsana New"/>
          <w:color w:val="000000"/>
          <w:szCs w:val="24"/>
          <w:cs/>
          <w:lang w:eastAsia="en-US" w:bidi="th-TH"/>
        </w:rPr>
        <w:instrText>2/*</w:instrText>
      </w:r>
      <w:r w:rsidR="00C218C0" w:rsidRPr="00F527AE">
        <w:rPr>
          <w:rFonts w:eastAsiaTheme="minorHAnsi"/>
          <w:color w:val="000000"/>
          <w:szCs w:val="24"/>
          <w:lang w:eastAsia="en-US" w:bidi="th-TH"/>
        </w:rPr>
        <w:instrText>metabolism/microbiology&lt;/keyword&gt;&lt;keyword&gt;Gastrointestinal Tract/microbiology&lt;/keyword&gt;&lt;keyword&gt;Humans&lt;/keyword&gt;&lt;keyword&gt;Inflammation/metabolism&lt;/keyword&gt;&lt;keyword&gt;*Insulin Resistance&lt;/keyword&gt;&lt;keyword&gt;Lipid Metabolism&lt;/keyword&gt;&lt;keyword&gt;Macrophages/metabolism&lt;/keyword&gt;&lt;keyword&gt;Obesity/metabolism&lt;/keyword&gt;&lt;/keywords&gt;&lt;dates&gt;&lt;year&gt;</w:instrText>
      </w:r>
      <w:r w:rsidR="00C218C0" w:rsidRPr="00F527AE">
        <w:rPr>
          <w:rFonts w:eastAsiaTheme="minorHAnsi" w:cs="Angsana New"/>
          <w:color w:val="000000"/>
          <w:szCs w:val="24"/>
          <w:cs/>
          <w:lang w:eastAsia="en-US" w:bidi="th-TH"/>
        </w:rPr>
        <w:instrText>2013</w:instrText>
      </w:r>
      <w:r w:rsidR="00C218C0" w:rsidRPr="00F527AE">
        <w:rPr>
          <w:rFonts w:eastAsiaTheme="minorHAnsi"/>
          <w:color w:val="000000"/>
          <w:szCs w:val="24"/>
          <w:lang w:eastAsia="en-US" w:bidi="th-TH"/>
        </w:rPr>
        <w:instrText xml:space="preserve">&lt;/year&gt;&lt;pub-dates&gt;&lt;date&gt;Feb </w:instrText>
      </w:r>
      <w:r w:rsidR="00C218C0" w:rsidRPr="00F527AE">
        <w:rPr>
          <w:rFonts w:eastAsiaTheme="minorHAnsi" w:cs="Angsana New"/>
          <w:color w:val="000000"/>
          <w:szCs w:val="24"/>
          <w:cs/>
          <w:lang w:eastAsia="en-US" w:bidi="th-TH"/>
        </w:rPr>
        <w:instrText>14</w:instrText>
      </w:r>
      <w:r w:rsidR="00C218C0" w:rsidRPr="00F527AE">
        <w:rPr>
          <w:rFonts w:eastAsiaTheme="minorHAnsi"/>
          <w:color w:val="000000"/>
          <w:szCs w:val="24"/>
          <w:lang w:eastAsia="en-US" w:bidi="th-TH"/>
        </w:rPr>
        <w:instrText>&lt;/date&gt;&lt;/pub-dates&gt;&lt;/dates&gt;&lt;isbn&gt;</w:instrText>
      </w:r>
      <w:r w:rsidR="00C218C0" w:rsidRPr="00F527AE">
        <w:rPr>
          <w:rFonts w:eastAsiaTheme="minorHAnsi" w:cs="Angsana New"/>
          <w:color w:val="000000"/>
          <w:szCs w:val="24"/>
          <w:cs/>
          <w:lang w:eastAsia="en-US" w:bidi="th-TH"/>
        </w:rPr>
        <w:instrText>1097-4172 (</w:instrText>
      </w:r>
      <w:r w:rsidR="00C218C0" w:rsidRPr="00F527AE">
        <w:rPr>
          <w:rFonts w:eastAsiaTheme="minorHAnsi"/>
          <w:color w:val="000000"/>
          <w:szCs w:val="24"/>
          <w:lang w:eastAsia="en-US" w:bidi="th-TH"/>
        </w:rPr>
        <w:instrText>Electronic)&amp;#xD;</w:instrText>
      </w:r>
      <w:r w:rsidR="00C218C0" w:rsidRPr="00F527AE">
        <w:rPr>
          <w:rFonts w:eastAsiaTheme="minorHAnsi" w:cs="Angsana New"/>
          <w:color w:val="000000"/>
          <w:szCs w:val="24"/>
          <w:cs/>
          <w:lang w:eastAsia="en-US" w:bidi="th-TH"/>
        </w:rPr>
        <w:instrText>0092-8674 (</w:instrText>
      </w:r>
      <w:r w:rsidR="00C218C0" w:rsidRPr="00F527AE">
        <w:rPr>
          <w:rFonts w:eastAsiaTheme="minorHAnsi"/>
          <w:color w:val="000000"/>
          <w:szCs w:val="24"/>
          <w:lang w:eastAsia="en-US" w:bidi="th-TH"/>
        </w:rPr>
        <w:instrText>Linking)&lt;/isbn&gt;&lt;accession-num&gt;</w:instrText>
      </w:r>
      <w:r w:rsidR="00C218C0" w:rsidRPr="00F527AE">
        <w:rPr>
          <w:rFonts w:eastAsiaTheme="minorHAnsi" w:cs="Angsana New"/>
          <w:color w:val="000000"/>
          <w:szCs w:val="24"/>
          <w:cs/>
          <w:lang w:eastAsia="en-US" w:bidi="th-TH"/>
        </w:rPr>
        <w:instrText>23415219</w:instrText>
      </w:r>
      <w:r w:rsidR="00C218C0" w:rsidRPr="00F527AE">
        <w:rPr>
          <w:rFonts w:eastAsiaTheme="minorHAnsi"/>
          <w:color w:val="000000"/>
          <w:szCs w:val="24"/>
          <w:lang w:eastAsia="en-US" w:bidi="th-TH"/>
        </w:rPr>
        <w:instrText>&lt;/accession-num&gt;&lt;urls&gt;&lt;related-urls&gt;&lt;url&gt;http://www.ncbi.nlm.nih.gov/pubmed/</w:instrText>
      </w:r>
      <w:r w:rsidR="00C218C0" w:rsidRPr="00F527AE">
        <w:rPr>
          <w:rFonts w:eastAsiaTheme="minorHAnsi" w:cs="Angsana New"/>
          <w:color w:val="000000"/>
          <w:szCs w:val="24"/>
          <w:cs/>
          <w:lang w:eastAsia="en-US" w:bidi="th-TH"/>
        </w:rPr>
        <w:instrText>23415219</w:instrText>
      </w:r>
      <w:r w:rsidR="00C218C0" w:rsidRPr="00F527AE">
        <w:rPr>
          <w:rFonts w:eastAsiaTheme="minorHAnsi"/>
          <w:color w:val="000000"/>
          <w:szCs w:val="24"/>
          <w:lang w:eastAsia="en-US" w:bidi="th-TH"/>
        </w:rPr>
        <w:instrText>&lt;/url&gt;&lt;/related-urls&gt;&lt;/urls&gt;&lt;electronic-resource-num&gt;</w:instrText>
      </w:r>
      <w:r w:rsidR="00C218C0" w:rsidRPr="00F527AE">
        <w:rPr>
          <w:rFonts w:eastAsiaTheme="minorHAnsi" w:cs="Angsana New"/>
          <w:color w:val="000000"/>
          <w:szCs w:val="24"/>
          <w:cs/>
          <w:lang w:eastAsia="en-US" w:bidi="th-TH"/>
        </w:rPr>
        <w:instrText>10.1016/</w:instrText>
      </w:r>
      <w:r w:rsidR="00C218C0" w:rsidRPr="00F527AE">
        <w:rPr>
          <w:rFonts w:eastAsiaTheme="minorHAnsi"/>
          <w:color w:val="000000"/>
          <w:szCs w:val="24"/>
          <w:lang w:eastAsia="en-US" w:bidi="th-TH"/>
        </w:rPr>
        <w:instrText>j.cell.</w:instrText>
      </w:r>
      <w:r w:rsidR="00C218C0" w:rsidRPr="00F527AE">
        <w:rPr>
          <w:rFonts w:eastAsiaTheme="minorHAnsi" w:cs="Angsana New"/>
          <w:color w:val="000000"/>
          <w:szCs w:val="24"/>
          <w:cs/>
          <w:lang w:eastAsia="en-US" w:bidi="th-TH"/>
        </w:rPr>
        <w:instrText>2013.01.041</w:instrText>
      </w:r>
      <w:r w:rsidR="00C218C0" w:rsidRPr="00F527AE">
        <w:rPr>
          <w:rFonts w:eastAsiaTheme="minorHAnsi"/>
          <w:color w:val="000000"/>
          <w:szCs w:val="24"/>
          <w:lang w:eastAsia="en-US" w:bidi="th-TH"/>
        </w:rPr>
        <w:instrText>&lt;/electronic-resource-num&gt;&lt;/record&gt;&lt;/Cite&gt;&lt;/EndNote&gt;</w:instrText>
      </w:r>
      <w:r w:rsidR="005D21FB" w:rsidRPr="00F527AE">
        <w:rPr>
          <w:rFonts w:eastAsiaTheme="minorHAnsi"/>
          <w:color w:val="000000"/>
          <w:szCs w:val="24"/>
          <w:cs/>
          <w:lang w:eastAsia="en-US" w:bidi="th-TH"/>
        </w:rPr>
        <w:fldChar w:fldCharType="separate"/>
      </w:r>
      <w:r w:rsidR="00C218C0" w:rsidRPr="00F527AE">
        <w:rPr>
          <w:rFonts w:eastAsiaTheme="minorHAnsi"/>
          <w:noProof/>
          <w:color w:val="000000"/>
          <w:szCs w:val="24"/>
          <w:cs/>
          <w:lang w:eastAsia="en-US" w:bidi="th-TH"/>
        </w:rPr>
        <w:t>[</w:t>
      </w:r>
      <w:hyperlink w:anchor="_ENREF_28" w:tooltip="Johnson, 2013 #36" w:history="1">
        <w:r w:rsidR="00607BB2" w:rsidRPr="00F527AE">
          <w:rPr>
            <w:rFonts w:eastAsiaTheme="minorHAnsi"/>
            <w:noProof/>
            <w:color w:val="000000"/>
            <w:szCs w:val="24"/>
            <w:cs/>
            <w:lang w:eastAsia="en-US" w:bidi="th-TH"/>
          </w:rPr>
          <w:t>28</w:t>
        </w:r>
      </w:hyperlink>
      <w:r w:rsidR="00C218C0" w:rsidRPr="00F527AE">
        <w:rPr>
          <w:rFonts w:eastAsiaTheme="minorHAnsi"/>
          <w:noProof/>
          <w:color w:val="000000"/>
          <w:szCs w:val="24"/>
          <w:cs/>
          <w:lang w:eastAsia="en-US" w:bidi="th-TH"/>
        </w:rPr>
        <w:t>]</w:t>
      </w:r>
      <w:r w:rsidR="005D21FB" w:rsidRPr="00F527AE">
        <w:rPr>
          <w:rFonts w:eastAsiaTheme="minorHAnsi"/>
          <w:color w:val="000000"/>
          <w:szCs w:val="24"/>
          <w:cs/>
          <w:lang w:eastAsia="en-US" w:bidi="th-TH"/>
        </w:rPr>
        <w:fldChar w:fldCharType="end"/>
      </w:r>
      <w:r w:rsidRPr="00F527AE">
        <w:rPr>
          <w:rFonts w:eastAsiaTheme="minorHAnsi"/>
          <w:color w:val="000000"/>
          <w:szCs w:val="24"/>
          <w:cs/>
          <w:lang w:eastAsia="en-US" w:bidi="th-TH"/>
        </w:rPr>
        <w:t xml:space="preserve"> </w:t>
      </w:r>
      <w:r w:rsidRPr="00F527AE">
        <w:rPr>
          <w:lang w:val="en-US" w:bidi="th-TH"/>
        </w:rPr>
        <w:t>A cross-sectional analysis in 555 patients with T2D from the Insulin Resistance Atherosclerosis Study has also demonstrated associations between serum total SFA and various vascular inflammatory markers including PAI-1, TNF-</w:t>
      </w:r>
      <w:r w:rsidR="00B409FE" w:rsidRPr="00F527AE">
        <w:rPr>
          <w:lang w:val="en-US" w:bidi="th-TH"/>
        </w:rPr>
        <w:t>α</w:t>
      </w:r>
      <w:r w:rsidRPr="00F527AE">
        <w:rPr>
          <w:lang w:val="en-US" w:bidi="th-TH"/>
        </w:rPr>
        <w:t>, fibrinogen.</w:t>
      </w:r>
      <w:r w:rsidR="005D21FB" w:rsidRPr="00F527AE">
        <w:rPr>
          <w:lang w:val="en-US" w:bidi="th-TH"/>
        </w:rPr>
        <w:fldChar w:fldCharType="begin">
          <w:fldData xml:space="preserve">PEVuZE5vdGU+PENpdGU+PEF1dGhvcj5TYW50YXJlbjwvQXV0aG9yPjxZZWFyPjIwMTc8L1llYXI+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</w:fldData>
        </w:fldChar>
      </w:r>
      <w:r w:rsidR="00C218C0" w:rsidRPr="00F527AE">
        <w:rPr>
          <w:lang w:val="en-US" w:bidi="th-TH"/>
        </w:rPr>
        <w:instrText xml:space="preserve"> ADDIN EN.CITE </w:instrText>
      </w:r>
      <w:r w:rsidR="00C218C0" w:rsidRPr="00F527AE">
        <w:rPr>
          <w:lang w:val="en-US" w:bidi="th-TH"/>
        </w:rPr>
        <w:fldChar w:fldCharType="begin">
          <w:fldData xml:space="preserve">PEVuZE5vdGU+PENpdGU+PEF1dGhvcj5TYW50YXJlbjwvQXV0aG9yPjxZZWFyPjIwMTc8L1llYXI+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</w:fldData>
        </w:fldChar>
      </w:r>
      <w:r w:rsidR="00C218C0" w:rsidRPr="00F527AE">
        <w:rPr>
          <w:lang w:val="en-US" w:bidi="th-TH"/>
        </w:rPr>
        <w:instrText xml:space="preserve"> ADDIN EN.CITE.DATA </w:instrText>
      </w:r>
      <w:r w:rsidR="00C218C0" w:rsidRPr="00F527AE">
        <w:rPr>
          <w:lang w:val="en-US" w:bidi="th-TH"/>
        </w:rPr>
      </w:r>
      <w:r w:rsidR="00C218C0" w:rsidRPr="00F527AE">
        <w:rPr>
          <w:lang w:val="en-US" w:bidi="th-TH"/>
        </w:rPr>
        <w:fldChar w:fldCharType="end"/>
      </w:r>
      <w:r w:rsidR="005D21FB" w:rsidRPr="00F527AE">
        <w:rPr>
          <w:lang w:val="en-US" w:bidi="th-TH"/>
        </w:rPr>
      </w:r>
      <w:r w:rsidR="005D21FB" w:rsidRPr="00F527AE">
        <w:rPr>
          <w:lang w:val="en-US" w:bidi="th-TH"/>
        </w:rPr>
        <w:fldChar w:fldCharType="separate"/>
      </w:r>
      <w:r w:rsidR="00C218C0" w:rsidRPr="00F527AE">
        <w:rPr>
          <w:noProof/>
          <w:lang w:val="en-US" w:bidi="th-TH"/>
        </w:rPr>
        <w:t>[</w:t>
      </w:r>
      <w:hyperlink w:anchor="_ENREF_29" w:tooltip="Santaren, 2017 #45" w:history="1">
        <w:r w:rsidR="00607BB2" w:rsidRPr="00F527AE">
          <w:rPr>
            <w:noProof/>
            <w:lang w:val="en-US" w:bidi="th-TH"/>
          </w:rPr>
          <w:t>29</w:t>
        </w:r>
      </w:hyperlink>
      <w:r w:rsidR="00C218C0" w:rsidRPr="00F527AE">
        <w:rPr>
          <w:noProof/>
          <w:lang w:val="en-US" w:bidi="th-TH"/>
        </w:rPr>
        <w:t>]</w:t>
      </w:r>
      <w:r w:rsidR="005D21FB" w:rsidRPr="00F527AE">
        <w:rPr>
          <w:lang w:val="en-US" w:bidi="th-TH"/>
        </w:rPr>
        <w:fldChar w:fldCharType="end"/>
      </w:r>
      <w:r w:rsidRPr="00F527AE">
        <w:rPr>
          <w:lang w:val="en-US" w:bidi="th-TH"/>
        </w:rPr>
        <w:t xml:space="preserve"> </w:t>
      </w:r>
      <w:r w:rsidR="001163F3" w:rsidRPr="00F527AE">
        <w:rPr>
          <w:lang w:val="en-US" w:bidi="th-TH"/>
        </w:rPr>
        <w:t>In the present study, those individuals with the greatest fat intake</w:t>
      </w:r>
      <w:r w:rsidR="00360932" w:rsidRPr="00F527AE">
        <w:rPr>
          <w:lang w:val="en-US" w:bidi="th-TH"/>
        </w:rPr>
        <w:t xml:space="preserve"> </w:t>
      </w:r>
      <w:r w:rsidR="001163F3" w:rsidRPr="00F527AE">
        <w:rPr>
          <w:lang w:val="en-US" w:bidi="th-TH"/>
        </w:rPr>
        <w:t xml:space="preserve"> also consumed the largest absolute and relative amounts of saturated fat</w:t>
      </w:r>
      <w:r w:rsidR="00360932" w:rsidRPr="00F527AE">
        <w:rPr>
          <w:lang w:val="en-US" w:bidi="th-TH"/>
        </w:rPr>
        <w:t xml:space="preserve">. Therefore, </w:t>
      </w:r>
      <w:r w:rsidR="001163F3" w:rsidRPr="00F527AE">
        <w:rPr>
          <w:lang w:val="en-US" w:bidi="th-TH"/>
        </w:rPr>
        <w:t xml:space="preserve">we cannot exclude the possibility that the associations between fat intake </w:t>
      </w:r>
      <w:r w:rsidR="00360932" w:rsidRPr="00F527AE">
        <w:rPr>
          <w:lang w:val="en-US" w:bidi="th-TH"/>
        </w:rPr>
        <w:t>and</w:t>
      </w:r>
      <w:r w:rsidR="001163F3" w:rsidRPr="00F527AE">
        <w:rPr>
          <w:lang w:val="en-US" w:bidi="th-TH"/>
        </w:rPr>
        <w:t xml:space="preserve"> IR</w:t>
      </w:r>
      <w:r w:rsidR="00360932" w:rsidRPr="00F527AE">
        <w:rPr>
          <w:lang w:val="en-US" w:bidi="th-TH"/>
        </w:rPr>
        <w:t>/</w:t>
      </w:r>
      <w:r w:rsidR="001163F3" w:rsidRPr="00F527AE">
        <w:rPr>
          <w:lang w:val="en-US" w:bidi="th-TH"/>
        </w:rPr>
        <w:t xml:space="preserve"> vascular biomarkers w</w:t>
      </w:r>
      <w:r w:rsidR="00360932" w:rsidRPr="00F527AE">
        <w:rPr>
          <w:lang w:val="en-US" w:bidi="th-TH"/>
        </w:rPr>
        <w:t>ere</w:t>
      </w:r>
      <w:r w:rsidR="001163F3" w:rsidRPr="00F527AE">
        <w:rPr>
          <w:lang w:val="en-US" w:bidi="th-TH"/>
        </w:rPr>
        <w:t xml:space="preserve"> driven not only be fat amount, but also fat type</w:t>
      </w:r>
      <w:r w:rsidR="001A5E25" w:rsidRPr="00F527AE">
        <w:rPr>
          <w:lang w:val="en-US" w:bidi="th-TH"/>
        </w:rPr>
        <w:t xml:space="preserve">. Due to data structure and sample size, it was not possible to test the hypothesis that substituting an isoenergetic amount of </w:t>
      </w:r>
      <w:r w:rsidR="00B12BE0" w:rsidRPr="00F527AE">
        <w:rPr>
          <w:lang w:val="en-US" w:bidi="th-TH"/>
        </w:rPr>
        <w:t>SFA’s</w:t>
      </w:r>
      <w:r w:rsidR="001A5E25" w:rsidRPr="00F527AE">
        <w:rPr>
          <w:lang w:val="en-US" w:bidi="th-TH"/>
        </w:rPr>
        <w:t xml:space="preserve"> at the expense of unsaturated fat</w:t>
      </w:r>
      <w:r w:rsidR="00B12BE0" w:rsidRPr="00F527AE">
        <w:rPr>
          <w:lang w:val="en-US" w:bidi="th-TH"/>
        </w:rPr>
        <w:t xml:space="preserve"> increases IR and worsens vascular biomarkers. However, an </w:t>
      </w:r>
      <w:r w:rsidR="001A5E25" w:rsidRPr="00F527AE">
        <w:rPr>
          <w:rFonts w:eastAsia="ScalaLancetPro"/>
          <w:lang w:bidi="th-TH"/>
        </w:rPr>
        <w:t xml:space="preserve">extensive review </w:t>
      </w:r>
      <w:r w:rsidR="00B12BE0" w:rsidRPr="00F527AE">
        <w:rPr>
          <w:rFonts w:eastAsia="ScalaLancetPro"/>
          <w:lang w:bidi="th-TH"/>
        </w:rPr>
        <w:t xml:space="preserve">of studies in non-T1D individuals, shows that </w:t>
      </w:r>
      <w:r w:rsidR="001A5E25" w:rsidRPr="00F527AE">
        <w:rPr>
          <w:rFonts w:eastAsia="ScalaLancetPro"/>
          <w:lang w:bidi="th-TH"/>
        </w:rPr>
        <w:t>substitution of SFAs by isocaloric exchange with</w:t>
      </w:r>
      <w:r w:rsidR="007321A3" w:rsidRPr="00F527AE">
        <w:rPr>
          <w:rFonts w:eastAsia="ScalaLancetPro"/>
          <w:lang w:bidi="th-TH"/>
        </w:rPr>
        <w:t xml:space="preserve"> monosaturated fatty acids (</w:t>
      </w:r>
      <w:r w:rsidR="001A5E25" w:rsidRPr="00F527AE">
        <w:rPr>
          <w:rFonts w:eastAsia="ScalaLancetPro"/>
          <w:lang w:bidi="th-TH"/>
        </w:rPr>
        <w:t>MUFAs</w:t>
      </w:r>
      <w:r w:rsidR="007321A3" w:rsidRPr="00F527AE">
        <w:rPr>
          <w:rFonts w:eastAsia="ScalaLancetPro"/>
          <w:lang w:bidi="th-TH"/>
        </w:rPr>
        <w:t>)</w:t>
      </w:r>
      <w:r w:rsidR="001A5E25" w:rsidRPr="00F527AE">
        <w:rPr>
          <w:rFonts w:eastAsia="ScalaLancetPro"/>
          <w:lang w:bidi="th-TH"/>
        </w:rPr>
        <w:t xml:space="preserve"> or </w:t>
      </w:r>
      <w:r w:rsidR="007321A3" w:rsidRPr="00F527AE">
        <w:rPr>
          <w:rFonts w:eastAsia="ScalaLancetPro"/>
          <w:lang w:bidi="th-TH"/>
        </w:rPr>
        <w:t>polysaturated fatty-acids (</w:t>
      </w:r>
      <w:r w:rsidR="001A5E25" w:rsidRPr="00F527AE">
        <w:rPr>
          <w:rFonts w:eastAsia="ScalaLancetPro"/>
          <w:lang w:bidi="th-TH"/>
        </w:rPr>
        <w:t>PUFAs</w:t>
      </w:r>
      <w:r w:rsidR="007321A3" w:rsidRPr="00F527AE">
        <w:rPr>
          <w:rFonts w:eastAsia="ScalaLancetPro"/>
          <w:lang w:bidi="th-TH"/>
        </w:rPr>
        <w:t>)</w:t>
      </w:r>
      <w:r w:rsidR="001A5E25" w:rsidRPr="00F527AE">
        <w:rPr>
          <w:rFonts w:eastAsia="ScalaLancetPro"/>
          <w:lang w:bidi="th-TH"/>
        </w:rPr>
        <w:t xml:space="preserve"> </w:t>
      </w:r>
      <w:r w:rsidR="00B12BE0" w:rsidRPr="00F527AE">
        <w:rPr>
          <w:rFonts w:eastAsia="ScalaLancetPro"/>
          <w:lang w:bidi="th-TH"/>
        </w:rPr>
        <w:t>improves</w:t>
      </w:r>
      <w:r w:rsidR="001A5E25" w:rsidRPr="00F527AE">
        <w:rPr>
          <w:rFonts w:eastAsia="ScalaLancetPro"/>
          <w:lang w:bidi="th-TH"/>
        </w:rPr>
        <w:t xml:space="preserve"> lipid metabolism (including</w:t>
      </w:r>
      <w:r w:rsidR="001A5E25" w:rsidRPr="00F527AE">
        <w:rPr>
          <w:lang w:bidi="th-TH"/>
        </w:rPr>
        <w:t xml:space="preserve"> lower levels of LDL</w:t>
      </w:r>
      <w:r w:rsidR="001A5E25" w:rsidRPr="00F527AE">
        <w:rPr>
          <w:cs/>
          <w:lang w:bidi="th-TH"/>
        </w:rPr>
        <w:t>-</w:t>
      </w:r>
      <w:r w:rsidR="001A5E25" w:rsidRPr="00F527AE">
        <w:rPr>
          <w:lang w:bidi="th-TH"/>
        </w:rPr>
        <w:t xml:space="preserve">C, triglycerides, </w:t>
      </w:r>
      <w:proofErr w:type="spellStart"/>
      <w:r w:rsidR="001A5E25" w:rsidRPr="00F527AE">
        <w:rPr>
          <w:lang w:bidi="th-TH"/>
        </w:rPr>
        <w:t>ApoB</w:t>
      </w:r>
      <w:proofErr w:type="spellEnd"/>
      <w:r w:rsidR="001A5E25" w:rsidRPr="00F527AE">
        <w:rPr>
          <w:lang w:bidi="th-TH"/>
        </w:rPr>
        <w:t xml:space="preserve"> and </w:t>
      </w:r>
      <w:proofErr w:type="spellStart"/>
      <w:r w:rsidR="001A5E25" w:rsidRPr="00F527AE">
        <w:rPr>
          <w:lang w:bidi="th-TH"/>
        </w:rPr>
        <w:t>ApoA</w:t>
      </w:r>
      <w:proofErr w:type="spellEnd"/>
      <w:r w:rsidR="001A5E25" w:rsidRPr="00F527AE">
        <w:rPr>
          <w:cs/>
          <w:lang w:bidi="th-TH"/>
        </w:rPr>
        <w:t>-</w:t>
      </w:r>
      <w:r w:rsidR="001A5E25" w:rsidRPr="00F527AE">
        <w:rPr>
          <w:lang w:bidi="th-TH"/>
        </w:rPr>
        <w:t>I as well as total cholesterol</w:t>
      </w:r>
      <w:r w:rsidR="001A5E25" w:rsidRPr="00F527AE">
        <w:rPr>
          <w:cs/>
          <w:lang w:bidi="th-TH"/>
        </w:rPr>
        <w:t>:</w:t>
      </w:r>
      <w:r w:rsidR="001A5E25" w:rsidRPr="00F527AE">
        <w:rPr>
          <w:lang w:bidi="th-TH"/>
        </w:rPr>
        <w:t>HDL</w:t>
      </w:r>
      <w:r w:rsidR="001A5E25" w:rsidRPr="00F527AE">
        <w:rPr>
          <w:cs/>
          <w:lang w:bidi="th-TH"/>
        </w:rPr>
        <w:t xml:space="preserve">- </w:t>
      </w:r>
      <w:r w:rsidR="001A5E25" w:rsidRPr="00F527AE">
        <w:rPr>
          <w:lang w:bidi="th-TH"/>
        </w:rPr>
        <w:t>C ratio), and glucose homeostasis (including lower HbA1c and IR measured as HOMA-IR)</w:t>
      </w:r>
      <w:r w:rsidR="00B12BE0" w:rsidRPr="00F527AE">
        <w:rPr>
          <w:lang w:bidi="th-TH"/>
        </w:rPr>
        <w:t>, although findings were less conclusive regarding the impact of this on</w:t>
      </w:r>
      <w:r w:rsidR="001A5E25" w:rsidRPr="00F527AE">
        <w:rPr>
          <w:lang w:bidi="th-TH"/>
        </w:rPr>
        <w:t xml:space="preserve"> cardiovascular disease </w:t>
      </w:r>
      <w:r w:rsidR="00B12BE0" w:rsidRPr="00F527AE">
        <w:rPr>
          <w:lang w:bidi="th-TH"/>
        </w:rPr>
        <w:t>risk</w:t>
      </w:r>
      <w:r w:rsidR="001A5E25" w:rsidRPr="00F527AE">
        <w:rPr>
          <w:lang w:bidi="th-TH"/>
        </w:rPr>
        <w:t>.</w:t>
      </w:r>
      <w:r w:rsidR="005D21FB" w:rsidRPr="00F527AE">
        <w:rPr>
          <w:lang w:bidi="th-TH"/>
        </w:rPr>
        <w:fldChar w:fldCharType="begin">
          <w:fldData xml:space="preserve">PEVuZE5vdGU+PENpdGU+PEF1dGhvcj5XdTwvQXV0aG9yPjxZZWFyPjIwMTk8L1llYXI+PFJlY051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</w:fldData>
        </w:fldChar>
      </w:r>
      <w:r w:rsidR="00C218C0" w:rsidRPr="00F527AE">
        <w:rPr>
          <w:lang w:bidi="th-TH"/>
        </w:rPr>
        <w:instrText xml:space="preserve"> ADDIN EN.CITE </w:instrText>
      </w:r>
      <w:r w:rsidR="00C218C0" w:rsidRPr="00F527AE">
        <w:rPr>
          <w:lang w:bidi="th-TH"/>
        </w:rPr>
        <w:fldChar w:fldCharType="begin">
          <w:fldData xml:space="preserve">PEVuZE5vdGU+PENpdGU+PEF1dGhvcj5XdTwvQXV0aG9yPjxZZWFyPjIwMTk8L1llYXI+PFJlY051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</w:fldData>
        </w:fldChar>
      </w:r>
      <w:r w:rsidR="00C218C0" w:rsidRPr="00F527AE">
        <w:rPr>
          <w:lang w:bidi="th-TH"/>
        </w:rPr>
        <w:instrText xml:space="preserve"> ADDIN EN.CITE.DATA </w:instrText>
      </w:r>
      <w:r w:rsidR="00C218C0" w:rsidRPr="00F527AE">
        <w:rPr>
          <w:lang w:bidi="th-TH"/>
        </w:rPr>
      </w:r>
      <w:r w:rsidR="00C218C0" w:rsidRPr="00F527AE">
        <w:rPr>
          <w:lang w:bidi="th-TH"/>
        </w:rPr>
        <w:fldChar w:fldCharType="end"/>
      </w:r>
      <w:r w:rsidR="005D21FB" w:rsidRPr="00F527AE">
        <w:rPr>
          <w:lang w:bidi="th-TH"/>
        </w:rPr>
      </w:r>
      <w:r w:rsidR="005D21FB" w:rsidRPr="00F527AE">
        <w:rPr>
          <w:lang w:bidi="th-TH"/>
        </w:rPr>
        <w:fldChar w:fldCharType="separate"/>
      </w:r>
      <w:r w:rsidR="00C218C0" w:rsidRPr="00F527AE">
        <w:rPr>
          <w:noProof/>
          <w:lang w:bidi="th-TH"/>
        </w:rPr>
        <w:t>[</w:t>
      </w:r>
      <w:hyperlink w:anchor="_ENREF_30" w:tooltip="Wu, 2019 #15" w:history="1">
        <w:r w:rsidR="00607BB2" w:rsidRPr="00F527AE">
          <w:rPr>
            <w:noProof/>
            <w:lang w:bidi="th-TH"/>
          </w:rPr>
          <w:t>30</w:t>
        </w:r>
      </w:hyperlink>
      <w:r w:rsidR="00C218C0" w:rsidRPr="00F527AE">
        <w:rPr>
          <w:noProof/>
          <w:lang w:bidi="th-TH"/>
        </w:rPr>
        <w:t>]</w:t>
      </w:r>
      <w:r w:rsidR="005D21FB" w:rsidRPr="00F527AE">
        <w:rPr>
          <w:lang w:bidi="th-TH"/>
        </w:rPr>
        <w:fldChar w:fldCharType="end"/>
      </w:r>
      <w:r w:rsidR="00B12BE0" w:rsidRPr="00F527AE">
        <w:rPr>
          <w:lang w:bidi="th-TH"/>
        </w:rPr>
        <w:t xml:space="preserve"> Further, </w:t>
      </w:r>
      <w:r w:rsidR="00B12BE0" w:rsidRPr="00F527AE">
        <w:rPr>
          <w:lang w:val="en-US" w:bidi="th-TH"/>
        </w:rPr>
        <w:t>re</w:t>
      </w:r>
      <w:proofErr w:type="spellStart"/>
      <w:r w:rsidR="00247D6F" w:rsidRPr="00F527AE">
        <w:rPr>
          <w:rFonts w:eastAsia="ScalaLancetPro"/>
          <w:lang w:bidi="th-TH"/>
        </w:rPr>
        <w:t>sult</w:t>
      </w:r>
      <w:r w:rsidR="00130D2F" w:rsidRPr="00F527AE">
        <w:rPr>
          <w:rFonts w:eastAsia="ScalaLancetPro"/>
          <w:lang w:bidi="th-TH"/>
        </w:rPr>
        <w:t>s</w:t>
      </w:r>
      <w:proofErr w:type="spellEnd"/>
      <w:r w:rsidR="00130D2F" w:rsidRPr="00F527AE">
        <w:rPr>
          <w:rFonts w:eastAsia="ScalaLancetPro"/>
          <w:lang w:bidi="th-TH"/>
        </w:rPr>
        <w:t xml:space="preserve"> from the </w:t>
      </w:r>
      <w:proofErr w:type="spellStart"/>
      <w:r w:rsidR="00130D2F" w:rsidRPr="00F527AE">
        <w:rPr>
          <w:rFonts w:eastAsia="ScalaLancetPro"/>
          <w:lang w:bidi="th-TH"/>
        </w:rPr>
        <w:t>Omni</w:t>
      </w:r>
      <w:r w:rsidR="00966213" w:rsidRPr="00F527AE">
        <w:rPr>
          <w:rFonts w:eastAsia="ScalaLancetPro"/>
          <w:lang w:bidi="th-TH"/>
        </w:rPr>
        <w:t>Heart</w:t>
      </w:r>
      <w:proofErr w:type="spellEnd"/>
      <w:r w:rsidR="00966213" w:rsidRPr="00F527AE">
        <w:rPr>
          <w:rFonts w:eastAsia="ScalaLancetPro"/>
          <w:lang w:bidi="th-TH"/>
        </w:rPr>
        <w:t xml:space="preserve"> trial demonstrated that </w:t>
      </w:r>
      <w:r w:rsidR="009E6198" w:rsidRPr="00F527AE">
        <w:rPr>
          <w:rFonts w:eastAsia="ScalaLancetPro"/>
          <w:lang w:bidi="th-TH"/>
        </w:rPr>
        <w:t xml:space="preserve">replacing carbohydrate with </w:t>
      </w:r>
      <w:r w:rsidR="00247D6F" w:rsidRPr="00F527AE">
        <w:rPr>
          <w:rFonts w:eastAsia="ScalaLancetPro"/>
          <w:i/>
          <w:iCs/>
          <w:lang w:bidi="th-TH"/>
        </w:rPr>
        <w:t>unsaturated</w:t>
      </w:r>
      <w:r w:rsidR="00247D6F" w:rsidRPr="00F527AE">
        <w:rPr>
          <w:rFonts w:eastAsia="ScalaLancetPro"/>
          <w:lang w:bidi="th-TH"/>
        </w:rPr>
        <w:t xml:space="preserve"> </w:t>
      </w:r>
      <w:r w:rsidR="001A5E25" w:rsidRPr="00F527AE">
        <w:rPr>
          <w:rFonts w:eastAsia="ScalaLancetPro"/>
          <w:lang w:bidi="th-TH"/>
        </w:rPr>
        <w:t xml:space="preserve">but not saturated </w:t>
      </w:r>
      <w:r w:rsidR="00247D6F" w:rsidRPr="00F527AE">
        <w:rPr>
          <w:rFonts w:eastAsia="ScalaLancetPro"/>
          <w:lang w:bidi="th-TH"/>
        </w:rPr>
        <w:t xml:space="preserve">fat </w:t>
      </w:r>
      <w:r w:rsidR="00966213" w:rsidRPr="00F527AE">
        <w:rPr>
          <w:rFonts w:eastAsia="ScalaLancetPro"/>
          <w:lang w:bidi="th-TH"/>
        </w:rPr>
        <w:t>improve</w:t>
      </w:r>
      <w:r w:rsidR="00B12BE0" w:rsidRPr="00F527AE">
        <w:rPr>
          <w:rFonts w:eastAsia="ScalaLancetPro"/>
          <w:lang w:bidi="th-TH"/>
        </w:rPr>
        <w:t>s</w:t>
      </w:r>
      <w:r w:rsidR="00966213" w:rsidRPr="00F527AE">
        <w:rPr>
          <w:rFonts w:eastAsia="ScalaLancetPro"/>
          <w:lang w:bidi="th-TH"/>
        </w:rPr>
        <w:t xml:space="preserve"> insulin sensitivity in individuals with pre-hypertension or hypertension stage I without diabetes</w:t>
      </w:r>
      <w:r w:rsidR="00B77A9A" w:rsidRPr="00F527AE">
        <w:rPr>
          <w:rFonts w:eastAsia="ScalaLancetPro"/>
          <w:lang w:bidi="th-TH"/>
        </w:rPr>
        <w:t>.</w:t>
      </w:r>
      <w:r w:rsidR="005D21FB" w:rsidRPr="00F527AE">
        <w:rPr>
          <w:rFonts w:eastAsia="ScalaLancetPro"/>
          <w:lang w:bidi="th-TH"/>
        </w:rPr>
        <w:fldChar w:fldCharType="begin">
          <w:fldData xml:space="preserve">PEVuZE5vdGU+PENpdGU+PEF1dGhvcj5HYWRnaWw8L0F1dGhvcj48WWVhcj4yMDEzPC9ZZWFyPjxS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YXJlPC9hYmJyLTE+PC9hbHQtcGVyaW9kaWNhbD48cGFnZXM+MTEzMi03PC9wYWdlcz48dm9sdW1l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</w:fldData>
        </w:fldChar>
      </w:r>
      <w:r w:rsidR="00C218C0" w:rsidRPr="00F527AE">
        <w:rPr>
          <w:rFonts w:eastAsia="ScalaLancetPro"/>
          <w:lang w:bidi="th-TH"/>
        </w:rPr>
        <w:instrText xml:space="preserve"> ADDIN EN.CITE </w:instrText>
      </w:r>
      <w:r w:rsidR="00C218C0" w:rsidRPr="00F527AE">
        <w:rPr>
          <w:rFonts w:eastAsia="ScalaLancetPro"/>
          <w:lang w:bidi="th-TH"/>
        </w:rPr>
        <w:fldChar w:fldCharType="begin">
          <w:fldData xml:space="preserve">PEVuZE5vdGU+PENpdGU+PEF1dGhvcj5HYWRnaWw8L0F1dGhvcj48WWVhcj4yMDEzPC9ZZWFyPjxS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YXJlPC9hYmJyLTE+PC9hbHQtcGVyaW9kaWNhbD48cGFnZXM+MTEzMi03PC9wYWdlcz48dm9sdW1l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</w:fldData>
        </w:fldChar>
      </w:r>
      <w:r w:rsidR="00C218C0" w:rsidRPr="00F527AE">
        <w:rPr>
          <w:rFonts w:eastAsia="ScalaLancetPro"/>
          <w:lang w:bidi="th-TH"/>
        </w:rPr>
        <w:instrText xml:space="preserve"> ADDIN EN.CITE.DATA </w:instrText>
      </w:r>
      <w:r w:rsidR="00C218C0" w:rsidRPr="00F527AE">
        <w:rPr>
          <w:rFonts w:eastAsia="ScalaLancetPro"/>
          <w:lang w:bidi="th-TH"/>
        </w:rPr>
      </w:r>
      <w:r w:rsidR="00C218C0" w:rsidRPr="00F527AE">
        <w:rPr>
          <w:rFonts w:eastAsia="ScalaLancetPro"/>
          <w:lang w:bidi="th-TH"/>
        </w:rPr>
        <w:fldChar w:fldCharType="end"/>
      </w:r>
      <w:r w:rsidR="005D21FB" w:rsidRPr="00F527AE">
        <w:rPr>
          <w:rFonts w:eastAsia="ScalaLancetPro"/>
          <w:lang w:bidi="th-TH"/>
        </w:rPr>
      </w:r>
      <w:r w:rsidR="005D21FB" w:rsidRPr="00F527AE">
        <w:rPr>
          <w:rFonts w:eastAsia="ScalaLancetPro"/>
          <w:lang w:bidi="th-TH"/>
        </w:rPr>
        <w:fldChar w:fldCharType="separate"/>
      </w:r>
      <w:r w:rsidR="00C218C0" w:rsidRPr="00F527AE">
        <w:rPr>
          <w:rFonts w:eastAsia="ScalaLancetPro"/>
          <w:noProof/>
          <w:lang w:bidi="th-TH"/>
        </w:rPr>
        <w:t>[</w:t>
      </w:r>
      <w:hyperlink w:anchor="_ENREF_31" w:tooltip="Gadgil, 2013 #10" w:history="1">
        <w:r w:rsidR="00607BB2" w:rsidRPr="00F527AE">
          <w:rPr>
            <w:rFonts w:eastAsia="ScalaLancetPro"/>
            <w:noProof/>
            <w:lang w:bidi="th-TH"/>
          </w:rPr>
          <w:t>31</w:t>
        </w:r>
      </w:hyperlink>
      <w:r w:rsidR="00C218C0" w:rsidRPr="00F527AE">
        <w:rPr>
          <w:rFonts w:eastAsia="ScalaLancetPro"/>
          <w:noProof/>
          <w:lang w:bidi="th-TH"/>
        </w:rPr>
        <w:t>]</w:t>
      </w:r>
      <w:r w:rsidR="005D21FB" w:rsidRPr="00F527AE">
        <w:rPr>
          <w:rFonts w:eastAsia="ScalaLancetPro"/>
          <w:lang w:bidi="th-TH"/>
        </w:rPr>
        <w:fldChar w:fldCharType="end"/>
      </w:r>
      <w:r w:rsidR="00B12BE0" w:rsidRPr="00F527AE">
        <w:rPr>
          <w:rFonts w:eastAsia="ScalaLancetPro"/>
          <w:lang w:bidi="th-TH"/>
        </w:rPr>
        <w:t xml:space="preserve"> </w:t>
      </w:r>
      <w:r w:rsidR="001A1383" w:rsidRPr="00F527AE">
        <w:rPr>
          <w:rFonts w:eastAsia="ScalaLancetPro"/>
          <w:lang w:bidi="th-TH"/>
        </w:rPr>
        <w:t>A</w:t>
      </w:r>
      <w:r w:rsidR="00B12BE0" w:rsidRPr="00F527AE">
        <w:rPr>
          <w:rFonts w:eastAsia="ScalaLancetPro"/>
          <w:lang w:bidi="th-TH"/>
        </w:rPr>
        <w:t xml:space="preserve"> </w:t>
      </w:r>
      <w:r w:rsidR="0091167F" w:rsidRPr="00F527AE">
        <w:rPr>
          <w:rFonts w:eastAsia="ScalaLancetPro"/>
          <w:lang w:bidi="th-TH"/>
        </w:rPr>
        <w:t xml:space="preserve">meta-analysis </w:t>
      </w:r>
      <w:r w:rsidR="00B12BE0" w:rsidRPr="00F527AE">
        <w:rPr>
          <w:rFonts w:eastAsia="ScalaLancetPro"/>
          <w:lang w:bidi="th-TH"/>
        </w:rPr>
        <w:t xml:space="preserve">has shown that </w:t>
      </w:r>
      <w:r w:rsidR="00480B9E" w:rsidRPr="00F527AE">
        <w:rPr>
          <w:rFonts w:eastAsia="ScalaLancetPro"/>
          <w:lang w:bidi="th-TH"/>
        </w:rPr>
        <w:t>substituting</w:t>
      </w:r>
      <w:r w:rsidR="004D2245" w:rsidRPr="00F527AE">
        <w:rPr>
          <w:rFonts w:eastAsia="ScalaLancetPro"/>
          <w:lang w:bidi="th-TH"/>
        </w:rPr>
        <w:t xml:space="preserve"> carbohydrate or </w:t>
      </w:r>
      <w:r w:rsidR="002C31B6" w:rsidRPr="00F527AE">
        <w:rPr>
          <w:rFonts w:eastAsia="ScalaLancetPro"/>
          <w:lang w:bidi="th-TH"/>
        </w:rPr>
        <w:t>PUFA</w:t>
      </w:r>
      <w:r w:rsidR="007321A3" w:rsidRPr="00F527AE">
        <w:rPr>
          <w:rFonts w:eastAsia="ScalaLancetPro"/>
          <w:lang w:bidi="th-TH"/>
        </w:rPr>
        <w:t>-</w:t>
      </w:r>
      <w:r w:rsidR="00C62996" w:rsidRPr="00F527AE">
        <w:rPr>
          <w:rFonts w:eastAsia="ScalaLancetPro"/>
          <w:lang w:bidi="th-TH"/>
        </w:rPr>
        <w:t>enriched diets</w:t>
      </w:r>
      <w:r w:rsidR="00480B9E" w:rsidRPr="00F527AE">
        <w:rPr>
          <w:rFonts w:eastAsia="ScalaLancetPro"/>
          <w:lang w:bidi="th-TH"/>
        </w:rPr>
        <w:t xml:space="preserve"> with a </w:t>
      </w:r>
      <w:r w:rsidR="00480B9E" w:rsidRPr="00F527AE">
        <w:rPr>
          <w:rFonts w:eastAsia="ScalaLancetPro"/>
          <w:lang w:bidi="th-TH"/>
        </w:rPr>
        <w:lastRenderedPageBreak/>
        <w:t>MUFA-enriched diet</w:t>
      </w:r>
      <w:r w:rsidR="00CF69D9" w:rsidRPr="00F527AE">
        <w:rPr>
          <w:rFonts w:eastAsia="ScalaLancetPro"/>
          <w:lang w:bidi="th-TH"/>
        </w:rPr>
        <w:t>,</w:t>
      </w:r>
      <w:r w:rsidR="00C62996" w:rsidRPr="00F527AE">
        <w:rPr>
          <w:rFonts w:eastAsia="ScalaLancetPro"/>
          <w:lang w:bidi="th-TH"/>
        </w:rPr>
        <w:t xml:space="preserve"> </w:t>
      </w:r>
      <w:r w:rsidR="00B12BE0" w:rsidRPr="00F527AE">
        <w:rPr>
          <w:rFonts w:eastAsia="ScalaLancetPro"/>
          <w:lang w:bidi="th-TH"/>
        </w:rPr>
        <w:t>improved</w:t>
      </w:r>
      <w:r w:rsidR="005302DE" w:rsidRPr="00F527AE">
        <w:rPr>
          <w:rFonts w:eastAsia="ScalaLancetPro"/>
          <w:lang w:bidi="th-TH"/>
        </w:rPr>
        <w:t xml:space="preserve"> body weight, fasting glucose, lipid profile</w:t>
      </w:r>
      <w:r w:rsidR="00B12BE0" w:rsidRPr="00F527AE">
        <w:rPr>
          <w:rFonts w:eastAsia="ScalaLancetPro"/>
          <w:lang w:bidi="th-TH"/>
        </w:rPr>
        <w:t>s</w:t>
      </w:r>
      <w:r w:rsidR="005302DE" w:rsidRPr="00F527AE">
        <w:rPr>
          <w:rFonts w:eastAsia="ScalaLancetPro"/>
          <w:lang w:bidi="th-TH"/>
        </w:rPr>
        <w:t>, and blood pressure</w:t>
      </w:r>
      <w:r w:rsidR="00CF69D9" w:rsidRPr="00F527AE">
        <w:rPr>
          <w:rFonts w:eastAsia="ScalaLancetPro"/>
          <w:lang w:bidi="th-TH"/>
        </w:rPr>
        <w:t xml:space="preserve"> in 1,460 people with T2D</w:t>
      </w:r>
      <w:r w:rsidR="005302DE" w:rsidRPr="00F527AE">
        <w:rPr>
          <w:rFonts w:eastAsia="ScalaLancetPro"/>
          <w:lang w:bidi="th-TH"/>
        </w:rPr>
        <w:t>.</w:t>
      </w:r>
      <w:r w:rsidR="005D21FB" w:rsidRPr="00F527AE">
        <w:rPr>
          <w:rFonts w:eastAsia="ScalaLancetPro"/>
          <w:lang w:bidi="th-TH"/>
        </w:rPr>
        <w:fldChar w:fldCharType="begin">
          <w:fldData xml:space="preserve">PEVuZE5vdGU+PENpdGU+PEF1dGhvcj5RaWFuPC9BdXRob3I+PFllYXI+MjAxNjwvWWVhcj48UmVj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</w:fldData>
        </w:fldChar>
      </w:r>
      <w:r w:rsidR="00C218C0" w:rsidRPr="00F527AE">
        <w:rPr>
          <w:rFonts w:eastAsia="ScalaLancetPro"/>
          <w:lang w:bidi="th-TH"/>
        </w:rPr>
        <w:instrText xml:space="preserve"> ADDIN EN.CITE </w:instrText>
      </w:r>
      <w:r w:rsidR="00C218C0" w:rsidRPr="00F527AE">
        <w:rPr>
          <w:rFonts w:eastAsia="ScalaLancetPro"/>
          <w:lang w:bidi="th-TH"/>
        </w:rPr>
        <w:fldChar w:fldCharType="begin">
          <w:fldData xml:space="preserve">PEVuZE5vdGU+PENpdGU+PEF1dGhvcj5RaWFuPC9BdXRob3I+PFllYXI+MjAxNjwvWWVhcj48UmVj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</w:fldData>
        </w:fldChar>
      </w:r>
      <w:r w:rsidR="00C218C0" w:rsidRPr="00F527AE">
        <w:rPr>
          <w:rFonts w:eastAsia="ScalaLancetPro"/>
          <w:lang w:bidi="th-TH"/>
        </w:rPr>
        <w:instrText xml:space="preserve"> ADDIN EN.CITE.DATA </w:instrText>
      </w:r>
      <w:r w:rsidR="00C218C0" w:rsidRPr="00F527AE">
        <w:rPr>
          <w:rFonts w:eastAsia="ScalaLancetPro"/>
          <w:lang w:bidi="th-TH"/>
        </w:rPr>
      </w:r>
      <w:r w:rsidR="00C218C0" w:rsidRPr="00F527AE">
        <w:rPr>
          <w:rFonts w:eastAsia="ScalaLancetPro"/>
          <w:lang w:bidi="th-TH"/>
        </w:rPr>
        <w:fldChar w:fldCharType="end"/>
      </w:r>
      <w:r w:rsidR="005D21FB" w:rsidRPr="00F527AE">
        <w:rPr>
          <w:rFonts w:eastAsia="ScalaLancetPro"/>
          <w:lang w:bidi="th-TH"/>
        </w:rPr>
      </w:r>
      <w:r w:rsidR="005D21FB" w:rsidRPr="00F527AE">
        <w:rPr>
          <w:rFonts w:eastAsia="ScalaLancetPro"/>
          <w:lang w:bidi="th-TH"/>
        </w:rPr>
        <w:fldChar w:fldCharType="separate"/>
      </w:r>
      <w:r w:rsidR="00C218C0" w:rsidRPr="00F527AE">
        <w:rPr>
          <w:rFonts w:eastAsia="ScalaLancetPro"/>
          <w:noProof/>
          <w:lang w:bidi="th-TH"/>
        </w:rPr>
        <w:t>[</w:t>
      </w:r>
      <w:hyperlink w:anchor="_ENREF_32" w:tooltip="Qian, 2016 #9" w:history="1">
        <w:r w:rsidR="00607BB2" w:rsidRPr="00F527AE">
          <w:rPr>
            <w:rFonts w:eastAsia="ScalaLancetPro"/>
            <w:noProof/>
            <w:lang w:bidi="th-TH"/>
          </w:rPr>
          <w:t>32</w:t>
        </w:r>
      </w:hyperlink>
      <w:r w:rsidR="00C218C0" w:rsidRPr="00F527AE">
        <w:rPr>
          <w:rFonts w:eastAsia="ScalaLancetPro"/>
          <w:noProof/>
          <w:lang w:bidi="th-TH"/>
        </w:rPr>
        <w:t>]</w:t>
      </w:r>
      <w:r w:rsidR="005D21FB" w:rsidRPr="00F527AE">
        <w:rPr>
          <w:rFonts w:eastAsia="ScalaLancetPro"/>
          <w:lang w:bidi="th-TH"/>
        </w:rPr>
        <w:fldChar w:fldCharType="end"/>
      </w:r>
      <w:r w:rsidR="00146F9C" w:rsidRPr="00F527AE">
        <w:rPr>
          <w:rFonts w:eastAsia="ScalaLancetPro"/>
          <w:lang w:bidi="th-TH"/>
        </w:rPr>
        <w:t xml:space="preserve"> </w:t>
      </w:r>
    </w:p>
    <w:p w14:paraId="1B74E222" w14:textId="4829FBCF" w:rsidR="000E3E26" w:rsidRPr="00F527AE" w:rsidRDefault="003C3E89" w:rsidP="00516DF3">
      <w:pPr>
        <w:spacing w:line="480" w:lineRule="auto"/>
        <w:ind w:firstLine="720"/>
        <w:jc w:val="both"/>
        <w:rPr>
          <w:rStyle w:val="apple-converted-space"/>
          <w:rFonts w:cstheme="minorHAnsi"/>
          <w:color w:val="1D1D1D"/>
          <w:szCs w:val="24"/>
          <w:shd w:val="clear" w:color="auto" w:fill="FFFFFF"/>
        </w:rPr>
      </w:pPr>
      <w:r w:rsidRPr="00F527AE">
        <w:rPr>
          <w:rFonts w:eastAsia="ScalaLancetPro"/>
          <w:lang w:bidi="th-TH"/>
        </w:rPr>
        <w:t xml:space="preserve">While our pooled retrospective analysis is the first to </w:t>
      </w:r>
      <w:r w:rsidR="002F296D" w:rsidRPr="00F527AE">
        <w:rPr>
          <w:rFonts w:eastAsia="ScalaLancetPro"/>
          <w:lang w:bidi="th-TH"/>
        </w:rPr>
        <w:t>explore and</w:t>
      </w:r>
      <w:r w:rsidRPr="00F527AE">
        <w:rPr>
          <w:rFonts w:eastAsia="ScalaLancetPro"/>
          <w:lang w:bidi="th-TH"/>
        </w:rPr>
        <w:t xml:space="preserve"> offers valuable insight into the association between dietary fat intake with IR and vascular health, this study is not without l</w:t>
      </w:r>
      <w:r w:rsidR="00A4470B" w:rsidRPr="00F527AE">
        <w:rPr>
          <w:rFonts w:eastAsia="ScalaLancetPro"/>
          <w:lang w:bidi="th-TH"/>
        </w:rPr>
        <w:t xml:space="preserve">imitations </w:t>
      </w:r>
      <w:r w:rsidR="009F1CC7" w:rsidRPr="00F527AE">
        <w:rPr>
          <w:rFonts w:eastAsia="ScalaLancetPro"/>
          <w:lang w:bidi="th-TH"/>
        </w:rPr>
        <w:t>and</w:t>
      </w:r>
      <w:r w:rsidR="00A4470B" w:rsidRPr="00F527AE">
        <w:rPr>
          <w:rFonts w:eastAsia="ScalaLancetPro"/>
          <w:lang w:bidi="th-TH"/>
        </w:rPr>
        <w:t xml:space="preserve"> include</w:t>
      </w:r>
      <w:r w:rsidR="00114AC5" w:rsidRPr="00F527AE">
        <w:rPr>
          <w:rFonts w:eastAsia="ScalaLancetPro"/>
          <w:lang w:bidi="th-TH"/>
        </w:rPr>
        <w:t xml:space="preserve"> 1) </w:t>
      </w:r>
      <w:r w:rsidR="00202D96" w:rsidRPr="00F527AE">
        <w:rPr>
          <w:rFonts w:eastAsia="ScalaLancetPro"/>
          <w:lang w:bidi="th-TH"/>
        </w:rPr>
        <w:t xml:space="preserve">our </w:t>
      </w:r>
      <w:r w:rsidR="00114AC5" w:rsidRPr="00F527AE">
        <w:rPr>
          <w:rFonts w:eastAsia="ScalaLancetPro"/>
          <w:lang w:bidi="th-TH"/>
        </w:rPr>
        <w:t>cross-sectional design</w:t>
      </w:r>
      <w:r w:rsidR="00202D96" w:rsidRPr="00F527AE">
        <w:rPr>
          <w:rFonts w:eastAsia="ScalaLancetPro"/>
          <w:lang w:bidi="th-TH"/>
        </w:rPr>
        <w:t xml:space="preserve"> featuring self-reported dietary intake at a single time point. Whereas it is possible that increasing fat intake may increase IR, it is also possible that </w:t>
      </w:r>
      <w:r w:rsidR="00202D96" w:rsidRPr="00F527AE">
        <w:rPr>
          <w:lang w:val="en-US" w:bidi="th-TH"/>
        </w:rPr>
        <w:t>those patients presenting with IR may have previously transitioned to a lower-carbohydrate diet</w:t>
      </w:r>
      <w:r w:rsidR="00202D96" w:rsidRPr="00F527AE">
        <w:rPr>
          <w:rFonts w:eastAsia="ScalaLancetPro"/>
          <w:lang w:bidi="th-TH"/>
        </w:rPr>
        <w:t>.</w:t>
      </w:r>
      <w:r w:rsidR="00860531" w:rsidRPr="00F527AE">
        <w:rPr>
          <w:rFonts w:eastAsia="ScalaLancetPro"/>
          <w:lang w:bidi="th-TH"/>
        </w:rPr>
        <w:t xml:space="preserve"> 2)</w:t>
      </w:r>
      <w:r w:rsidR="00602B73" w:rsidRPr="00F527AE">
        <w:rPr>
          <w:rFonts w:eastAsia="ScalaLancetPro"/>
          <w:lang w:bidi="th-TH"/>
        </w:rPr>
        <w:t xml:space="preserve"> </w:t>
      </w:r>
      <w:r w:rsidR="00D938F5" w:rsidRPr="00F527AE">
        <w:rPr>
          <w:rFonts w:eastAsia="ScalaLancetPro"/>
          <w:lang w:bidi="th-TH"/>
        </w:rPr>
        <w:t>S</w:t>
      </w:r>
      <w:r w:rsidR="00202D96" w:rsidRPr="00F527AE">
        <w:rPr>
          <w:rFonts w:eastAsia="ScalaLancetPro"/>
          <w:lang w:bidi="th-TH"/>
        </w:rPr>
        <w:t xml:space="preserve">elf-report </w:t>
      </w:r>
      <w:r w:rsidR="00602B73" w:rsidRPr="00F527AE">
        <w:rPr>
          <w:rFonts w:eastAsia="ScalaLancetPro"/>
          <w:lang w:bidi="th-TH"/>
        </w:rPr>
        <w:t>dietary assessment</w:t>
      </w:r>
      <w:r w:rsidR="00202D96" w:rsidRPr="00F527AE">
        <w:rPr>
          <w:rFonts w:eastAsia="ScalaLancetPro"/>
          <w:lang w:bidi="th-TH"/>
        </w:rPr>
        <w:t>s have inherent limitations</w:t>
      </w:r>
      <w:r w:rsidR="00D938F5" w:rsidRPr="00F527AE">
        <w:rPr>
          <w:rFonts w:eastAsia="ScalaLancetPro"/>
          <w:lang w:bidi="th-TH"/>
        </w:rPr>
        <w:t xml:space="preserve">, although our results were consistent between the self-reported weighed food diary and validated </w:t>
      </w:r>
      <w:r w:rsidR="00AE19A3" w:rsidRPr="00F527AE">
        <w:rPr>
          <w:rFonts w:eastAsia="ScalaLancetPro"/>
          <w:lang w:bidi="th-TH"/>
        </w:rPr>
        <w:t>FFQ</w:t>
      </w:r>
      <w:r w:rsidR="00D938F5" w:rsidRPr="00F527AE">
        <w:rPr>
          <w:rFonts w:eastAsia="ScalaLancetPro"/>
          <w:lang w:bidi="th-TH"/>
        </w:rPr>
        <w:t>.</w:t>
      </w:r>
      <w:r w:rsidR="000E2CA6" w:rsidRPr="00F527AE">
        <w:rPr>
          <w:rFonts w:eastAsia="ScalaLancetPro"/>
          <w:lang w:bidi="th-TH"/>
        </w:rPr>
        <w:t xml:space="preserve"> </w:t>
      </w:r>
      <w:r w:rsidR="000E2CA6" w:rsidRPr="00F527AE">
        <w:t xml:space="preserve">We used a weighted food diary to obtain accurate estimates of food intake, however there are known limitations of this including increased participant burden, participant biases, and issues regarding the representative nature of acute versus longer-term dietary patterns. Therefore, we also employed a brief (to minimise participant burden) </w:t>
      </w:r>
      <w:r w:rsidR="00E1401D" w:rsidRPr="00F527AE">
        <w:t xml:space="preserve">DINE </w:t>
      </w:r>
      <w:r w:rsidR="000E2CA6" w:rsidRPr="00F527AE">
        <w:t>FFQ which captures generalised long-term dietary patterns</w:t>
      </w:r>
      <w:r w:rsidR="009541C8" w:rsidRPr="00F527AE">
        <w:t>.</w:t>
      </w:r>
      <w:r w:rsidR="00D938F5" w:rsidRPr="00F527AE">
        <w:rPr>
          <w:rFonts w:eastAsia="ScalaLancetPro"/>
          <w:lang w:bidi="th-TH"/>
        </w:rPr>
        <w:t xml:space="preserve"> 3) From our current analysis</w:t>
      </w:r>
      <w:r w:rsidR="003D29C9" w:rsidRPr="00F527AE">
        <w:rPr>
          <w:lang w:val="en-US" w:bidi="th-TH"/>
        </w:rPr>
        <w:t xml:space="preserve"> it was not possible to assess diet quality and food processing,</w:t>
      </w:r>
      <w:r w:rsidR="006763EF" w:rsidRPr="00F527AE">
        <w:rPr>
          <w:lang w:val="en-US" w:bidi="th-TH"/>
        </w:rPr>
        <w:t xml:space="preserve"> </w:t>
      </w:r>
      <w:r w:rsidR="006763EF" w:rsidRPr="00F527AE">
        <w:rPr>
          <w:rStyle w:val="apple-converted-space"/>
          <w:rFonts w:cstheme="minorHAnsi"/>
          <w:color w:val="1D1D1D"/>
          <w:szCs w:val="24"/>
          <w:shd w:val="clear" w:color="auto" w:fill="FFFFFF"/>
        </w:rPr>
        <w:t>or individual nutrient sub</w:t>
      </w:r>
      <w:r w:rsidR="00002A80" w:rsidRPr="00F527AE">
        <w:rPr>
          <w:rStyle w:val="apple-converted-space"/>
          <w:rFonts w:cstheme="minorHAnsi"/>
          <w:color w:val="1D1D1D"/>
          <w:szCs w:val="24"/>
          <w:shd w:val="clear" w:color="auto" w:fill="FFFFFF"/>
        </w:rPr>
        <w:t>-</w:t>
      </w:r>
      <w:r w:rsidR="006763EF" w:rsidRPr="00F527AE">
        <w:rPr>
          <w:rStyle w:val="apple-converted-space"/>
          <w:rFonts w:cstheme="minorHAnsi"/>
          <w:color w:val="1D1D1D"/>
          <w:szCs w:val="24"/>
          <w:shd w:val="clear" w:color="auto" w:fill="FFFFFF"/>
        </w:rPr>
        <w:t>groups</w:t>
      </w:r>
      <w:r w:rsidR="003D29C9" w:rsidRPr="00F527AE">
        <w:rPr>
          <w:lang w:val="en-US" w:bidi="th-TH"/>
        </w:rPr>
        <w:t xml:space="preserve"> which ha</w:t>
      </w:r>
      <w:r w:rsidR="00D938F5" w:rsidRPr="00F527AE">
        <w:rPr>
          <w:lang w:val="en-US" w:bidi="th-TH"/>
        </w:rPr>
        <w:t>ve</w:t>
      </w:r>
      <w:r w:rsidR="003D29C9" w:rsidRPr="00F527AE">
        <w:rPr>
          <w:lang w:val="en-US" w:bidi="th-TH"/>
        </w:rPr>
        <w:t xml:space="preserve"> previously been shown to impact metabolic </w:t>
      </w:r>
      <w:r w:rsidR="003D29C9" w:rsidRPr="00F527AE">
        <w:rPr>
          <w:szCs w:val="24"/>
          <w:lang w:val="en-US" w:bidi="th-TH"/>
        </w:rPr>
        <w:t xml:space="preserve">health </w:t>
      </w:r>
      <w:r w:rsidR="00717CBE" w:rsidRPr="00F527AE">
        <w:rPr>
          <w:szCs w:val="24"/>
          <w:lang w:val="en-US" w:bidi="th-TH"/>
        </w:rPr>
        <w:fldChar w:fldCharType="begin">
          <w:fldData xml:space="preserve">PEVuZE5vdGU+PENpdGU+PEF1dGhvcj5Ib3dhcmQ8L0F1dGhvcj48WWVhcj4yMDIxPC9ZZWFyPjxS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b2YgbnV0cml0aW9uPC9hYmJyLTE+PC9hbHQtcGVyaW9kaWNhbD48cGFnZXM+MjEwMi0yMTA4PC9w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</w:fldData>
        </w:fldChar>
      </w:r>
      <w:r w:rsidR="00C218C0" w:rsidRPr="00F527AE">
        <w:rPr>
          <w:szCs w:val="24"/>
          <w:lang w:val="en-US" w:bidi="th-TH"/>
        </w:rPr>
        <w:instrText xml:space="preserve"> ADDIN EN.CITE </w:instrText>
      </w:r>
      <w:r w:rsidR="00C218C0" w:rsidRPr="00F527AE">
        <w:rPr>
          <w:szCs w:val="24"/>
          <w:lang w:val="en-US" w:bidi="th-TH"/>
        </w:rPr>
        <w:fldChar w:fldCharType="begin">
          <w:fldData xml:space="preserve">PEVuZE5vdGU+PENpdGU+PEF1dGhvcj5Ib3dhcmQ8L0F1dGhvcj48WWVhcj4yMDIxPC9ZZWFyPjxS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</w:fldData>
        </w:fldChar>
      </w:r>
      <w:r w:rsidR="00C218C0" w:rsidRPr="00F527AE">
        <w:rPr>
          <w:szCs w:val="24"/>
          <w:lang w:val="en-US" w:bidi="th-TH"/>
        </w:rPr>
        <w:instrText xml:space="preserve"> ADDIN EN.CITE.DATA </w:instrText>
      </w:r>
      <w:r w:rsidR="00C218C0" w:rsidRPr="00F527AE">
        <w:rPr>
          <w:szCs w:val="24"/>
          <w:lang w:val="en-US" w:bidi="th-TH"/>
        </w:rPr>
      </w:r>
      <w:r w:rsidR="00C218C0" w:rsidRPr="00F527AE">
        <w:rPr>
          <w:szCs w:val="24"/>
          <w:lang w:val="en-US" w:bidi="th-TH"/>
        </w:rPr>
        <w:fldChar w:fldCharType="end"/>
      </w:r>
      <w:r w:rsidR="00717CBE" w:rsidRPr="00F527AE">
        <w:rPr>
          <w:szCs w:val="24"/>
          <w:lang w:val="en-US" w:bidi="th-TH"/>
        </w:rPr>
      </w:r>
      <w:r w:rsidR="00717CBE" w:rsidRPr="00F527AE">
        <w:rPr>
          <w:szCs w:val="24"/>
          <w:lang w:val="en-US" w:bidi="th-TH"/>
        </w:rPr>
        <w:fldChar w:fldCharType="separate"/>
      </w:r>
      <w:r w:rsidR="00C218C0" w:rsidRPr="00F527AE">
        <w:rPr>
          <w:noProof/>
          <w:szCs w:val="24"/>
          <w:lang w:val="en-US" w:bidi="th-TH"/>
        </w:rPr>
        <w:t>[</w:t>
      </w:r>
      <w:hyperlink w:anchor="_ENREF_27" w:tooltip="Howard, 2021 #43" w:history="1">
        <w:r w:rsidR="00607BB2" w:rsidRPr="00F527AE">
          <w:rPr>
            <w:noProof/>
            <w:szCs w:val="24"/>
            <w:lang w:val="en-US" w:bidi="th-TH"/>
          </w:rPr>
          <w:t>27</w:t>
        </w:r>
      </w:hyperlink>
      <w:r w:rsidR="00C218C0" w:rsidRPr="00F527AE">
        <w:rPr>
          <w:noProof/>
          <w:szCs w:val="24"/>
          <w:lang w:val="en-US" w:bidi="th-TH"/>
        </w:rPr>
        <w:t xml:space="preserve">, </w:t>
      </w:r>
      <w:hyperlink w:anchor="_ENREF_33" w:tooltip="Wang, 2017 #44" w:history="1">
        <w:r w:rsidR="00607BB2" w:rsidRPr="00F527AE">
          <w:rPr>
            <w:noProof/>
            <w:szCs w:val="24"/>
            <w:lang w:val="en-US" w:bidi="th-TH"/>
          </w:rPr>
          <w:t>33</w:t>
        </w:r>
      </w:hyperlink>
      <w:r w:rsidR="00C218C0" w:rsidRPr="00F527AE">
        <w:rPr>
          <w:noProof/>
          <w:szCs w:val="24"/>
          <w:lang w:val="en-US" w:bidi="th-TH"/>
        </w:rPr>
        <w:t>]</w:t>
      </w:r>
      <w:r w:rsidR="00717CBE" w:rsidRPr="00F527AE">
        <w:rPr>
          <w:szCs w:val="24"/>
          <w:lang w:val="en-US" w:bidi="th-TH"/>
        </w:rPr>
        <w:fldChar w:fldCharType="end"/>
      </w:r>
      <w:r w:rsidR="006C2964" w:rsidRPr="00F527AE">
        <w:rPr>
          <w:lang w:val="en-US" w:bidi="th-TH"/>
        </w:rPr>
        <w:t xml:space="preserve"> </w:t>
      </w:r>
      <w:r w:rsidR="003D29C9" w:rsidRPr="00F527AE">
        <w:rPr>
          <w:lang w:val="en-US" w:bidi="th-TH"/>
        </w:rPr>
        <w:t xml:space="preserve">beyond </w:t>
      </w:r>
      <w:r w:rsidR="00D938F5" w:rsidRPr="00F527AE">
        <w:rPr>
          <w:lang w:val="en-US" w:bidi="th-TH"/>
        </w:rPr>
        <w:t xml:space="preserve">dietary </w:t>
      </w:r>
      <w:r w:rsidR="003D29C9" w:rsidRPr="00F527AE">
        <w:rPr>
          <w:lang w:val="en-US" w:bidi="th-TH"/>
        </w:rPr>
        <w:t>macronutrient distribution.</w:t>
      </w:r>
      <w:r w:rsidR="00D938F5" w:rsidRPr="00F527AE">
        <w:rPr>
          <w:lang w:val="en-US" w:bidi="th-TH"/>
        </w:rPr>
        <w:t xml:space="preserve"> 4) </w:t>
      </w:r>
      <w:r w:rsidR="00D938F5" w:rsidRPr="00F527AE">
        <w:rPr>
          <w:rFonts w:eastAsia="ScalaLancetPro"/>
          <w:lang w:bidi="th-TH"/>
        </w:rPr>
        <w:t>The association of dietary components with outcomes of interest are likely to be no</w:t>
      </w:r>
      <w:r w:rsidR="00D938F5" w:rsidRPr="00F527AE">
        <w:rPr>
          <w:rFonts w:eastAsia="ScalaLancetPro"/>
          <w:szCs w:val="24"/>
          <w:lang w:bidi="th-TH"/>
        </w:rPr>
        <w:t>n-linear.</w:t>
      </w:r>
      <w:r w:rsidR="005D21FB" w:rsidRPr="00F527AE">
        <w:rPr>
          <w:rFonts w:eastAsia="ScalaLancetPro"/>
          <w:szCs w:val="24"/>
          <w:lang w:bidi="th-TH"/>
        </w:rPr>
        <w:fldChar w:fldCharType="begin">
          <w:fldData xml:space="preserve">PEVuZE5vdGU+PENpdGU+PEF1dGhvcj5IbzwvQXV0aG9yPjxZZWFyPjIwMjA8L1llYXI+PFJlY051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</w:fldData>
        </w:fldChar>
      </w:r>
      <w:r w:rsidR="00C218C0" w:rsidRPr="00F527AE">
        <w:rPr>
          <w:rFonts w:eastAsia="ScalaLancetPro"/>
          <w:szCs w:val="24"/>
          <w:lang w:bidi="th-TH"/>
        </w:rPr>
        <w:instrText xml:space="preserve"> ADDIN EN.CITE </w:instrText>
      </w:r>
      <w:r w:rsidR="00C218C0" w:rsidRPr="00F527AE">
        <w:rPr>
          <w:rFonts w:eastAsia="ScalaLancetPro"/>
          <w:szCs w:val="24"/>
          <w:lang w:bidi="th-TH"/>
        </w:rPr>
        <w:fldChar w:fldCharType="begin">
          <w:fldData xml:space="preserve">PEVuZE5vdGU+PENpdGU+PEF1dGhvcj5IbzwvQXV0aG9yPjxZZWFyPjIwMjA8L1llYXI+PFJlY051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</w:fldData>
        </w:fldChar>
      </w:r>
      <w:r w:rsidR="00C218C0" w:rsidRPr="00F527AE">
        <w:rPr>
          <w:rFonts w:eastAsia="ScalaLancetPro"/>
          <w:szCs w:val="24"/>
          <w:lang w:bidi="th-TH"/>
        </w:rPr>
        <w:instrText xml:space="preserve"> ADDIN EN.CITE.DATA </w:instrText>
      </w:r>
      <w:r w:rsidR="00C218C0" w:rsidRPr="00F527AE">
        <w:rPr>
          <w:rFonts w:eastAsia="ScalaLancetPro"/>
          <w:szCs w:val="24"/>
          <w:lang w:bidi="th-TH"/>
        </w:rPr>
      </w:r>
      <w:r w:rsidR="00C218C0" w:rsidRPr="00F527AE">
        <w:rPr>
          <w:rFonts w:eastAsia="ScalaLancetPro"/>
          <w:szCs w:val="24"/>
          <w:lang w:bidi="th-TH"/>
        </w:rPr>
        <w:fldChar w:fldCharType="end"/>
      </w:r>
      <w:r w:rsidR="005D21FB" w:rsidRPr="00F527AE">
        <w:rPr>
          <w:rFonts w:eastAsia="ScalaLancetPro"/>
          <w:szCs w:val="24"/>
          <w:lang w:bidi="th-TH"/>
        </w:rPr>
      </w:r>
      <w:r w:rsidR="005D21FB" w:rsidRPr="00F527AE">
        <w:rPr>
          <w:rFonts w:eastAsia="ScalaLancetPro"/>
          <w:szCs w:val="24"/>
          <w:lang w:bidi="th-TH"/>
        </w:rPr>
        <w:fldChar w:fldCharType="separate"/>
      </w:r>
      <w:r w:rsidR="00C218C0" w:rsidRPr="00F527AE">
        <w:rPr>
          <w:rFonts w:eastAsia="ScalaLancetPro"/>
          <w:noProof/>
          <w:szCs w:val="24"/>
          <w:lang w:bidi="th-TH"/>
        </w:rPr>
        <w:t>[</w:t>
      </w:r>
      <w:hyperlink w:anchor="_ENREF_34" w:tooltip="Ho, 2020 #38" w:history="1">
        <w:r w:rsidR="00607BB2" w:rsidRPr="00F527AE">
          <w:rPr>
            <w:rFonts w:eastAsia="ScalaLancetPro"/>
            <w:noProof/>
            <w:szCs w:val="24"/>
            <w:lang w:bidi="th-TH"/>
          </w:rPr>
          <w:t>34</w:t>
        </w:r>
      </w:hyperlink>
      <w:r w:rsidR="00C218C0" w:rsidRPr="00F527AE">
        <w:rPr>
          <w:rFonts w:eastAsia="ScalaLancetPro"/>
          <w:noProof/>
          <w:szCs w:val="24"/>
          <w:lang w:bidi="th-TH"/>
        </w:rPr>
        <w:t>]</w:t>
      </w:r>
      <w:r w:rsidR="005D21FB" w:rsidRPr="00F527AE">
        <w:rPr>
          <w:rFonts w:eastAsia="ScalaLancetPro"/>
          <w:szCs w:val="24"/>
          <w:lang w:bidi="th-TH"/>
        </w:rPr>
        <w:fldChar w:fldCharType="end"/>
      </w:r>
      <w:r w:rsidR="00D938F5" w:rsidRPr="00F527AE">
        <w:rPr>
          <w:rFonts w:eastAsia="ScalaLancetPro"/>
          <w:szCs w:val="24"/>
          <w:lang w:bidi="th-TH"/>
        </w:rPr>
        <w:t xml:space="preserve"> </w:t>
      </w:r>
      <w:r w:rsidR="000E3E26" w:rsidRPr="00F527AE">
        <w:rPr>
          <w:rStyle w:val="apple-converted-space"/>
          <w:rFonts w:cstheme="minorHAnsi"/>
          <w:color w:val="1D1D1D"/>
          <w:szCs w:val="24"/>
          <w:shd w:val="clear" w:color="auto" w:fill="FFFFFF"/>
        </w:rPr>
        <w:t>To address these limitations, a longitudinal observation in a larger representative sample assessing diet in more detail, specifically the threshold at which dietary components increase risk of IR, is warranted.</w:t>
      </w:r>
    </w:p>
    <w:p w14:paraId="4417C13E" w14:textId="437CA113" w:rsidR="005265AB" w:rsidRPr="00F527AE" w:rsidRDefault="00567CB0" w:rsidP="00567CB0">
      <w:pPr>
        <w:pStyle w:val="Heading1"/>
        <w:rPr>
          <w:rFonts w:eastAsia="ScalaLancetPro"/>
          <w:lang w:bidi="th-TH"/>
        </w:rPr>
      </w:pPr>
      <w:r w:rsidRPr="00F527AE">
        <w:rPr>
          <w:rFonts w:eastAsia="ScalaLancetPro"/>
          <w:lang w:bidi="th-TH"/>
        </w:rPr>
        <w:t>Conclusion</w:t>
      </w:r>
      <w:r w:rsidR="00B632C9" w:rsidRPr="00F527AE">
        <w:rPr>
          <w:rFonts w:eastAsia="ScalaLancetPro"/>
          <w:lang w:bidi="th-TH"/>
        </w:rPr>
        <w:t xml:space="preserve"> and future </w:t>
      </w:r>
      <w:r w:rsidR="00C000EF" w:rsidRPr="00F527AE">
        <w:rPr>
          <w:rFonts w:eastAsia="ScalaLancetPro"/>
          <w:lang w:bidi="th-TH"/>
        </w:rPr>
        <w:t>direction.</w:t>
      </w:r>
    </w:p>
    <w:p w14:paraId="43E3DD36" w14:textId="20FBD50C" w:rsidR="00AB000B" w:rsidRPr="00F527AE" w:rsidRDefault="00B5692A" w:rsidP="00482B27">
      <w:pPr>
        <w:spacing w:line="480" w:lineRule="auto"/>
        <w:ind w:firstLine="720"/>
        <w:jc w:val="both"/>
        <w:rPr>
          <w:lang w:val="en-US" w:bidi="th-TH"/>
        </w:rPr>
      </w:pPr>
      <w:r w:rsidRPr="00F527AE">
        <w:rPr>
          <w:lang w:val="en-US" w:bidi="th-TH"/>
        </w:rPr>
        <w:lastRenderedPageBreak/>
        <w:t xml:space="preserve">This is the first study </w:t>
      </w:r>
      <w:r w:rsidR="00D938F5" w:rsidRPr="00F527AE">
        <w:rPr>
          <w:lang w:val="en-US" w:bidi="th-TH"/>
        </w:rPr>
        <w:t xml:space="preserve">to </w:t>
      </w:r>
      <w:r w:rsidRPr="00F527AE">
        <w:rPr>
          <w:lang w:val="en-US" w:bidi="th-TH"/>
        </w:rPr>
        <w:t>demonstrat</w:t>
      </w:r>
      <w:r w:rsidR="00D938F5" w:rsidRPr="00F527AE">
        <w:rPr>
          <w:lang w:val="en-US" w:bidi="th-TH"/>
        </w:rPr>
        <w:t xml:space="preserve">e </w:t>
      </w:r>
      <w:r w:rsidRPr="00F527AE">
        <w:rPr>
          <w:lang w:val="en-US" w:bidi="th-TH"/>
        </w:rPr>
        <w:t xml:space="preserve">dietary </w:t>
      </w:r>
      <w:r w:rsidR="00D938F5" w:rsidRPr="00F527AE">
        <w:rPr>
          <w:lang w:val="en-US" w:bidi="th-TH"/>
        </w:rPr>
        <w:t xml:space="preserve">macronutrient </w:t>
      </w:r>
      <w:r w:rsidRPr="00F527AE">
        <w:rPr>
          <w:lang w:val="en-US" w:bidi="th-TH"/>
        </w:rPr>
        <w:t>intake</w:t>
      </w:r>
      <w:r w:rsidR="00835798" w:rsidRPr="00F527AE">
        <w:rPr>
          <w:lang w:val="en-US" w:bidi="th-TH"/>
        </w:rPr>
        <w:t>, specifically higher fat intake,</w:t>
      </w:r>
      <w:r w:rsidRPr="00F527AE">
        <w:rPr>
          <w:lang w:val="en-US" w:bidi="th-TH"/>
        </w:rPr>
        <w:t xml:space="preserve"> </w:t>
      </w:r>
      <w:r w:rsidR="00D938F5" w:rsidRPr="00F527AE">
        <w:rPr>
          <w:lang w:val="en-US" w:bidi="th-TH"/>
        </w:rPr>
        <w:t xml:space="preserve">is </w:t>
      </w:r>
      <w:r w:rsidR="00835798" w:rsidRPr="00F527AE">
        <w:rPr>
          <w:lang w:val="en-US" w:bidi="th-TH"/>
        </w:rPr>
        <w:t xml:space="preserve">associated with </w:t>
      </w:r>
      <w:r w:rsidRPr="00F527AE">
        <w:rPr>
          <w:lang w:val="en-US" w:bidi="th-TH"/>
        </w:rPr>
        <w:t xml:space="preserve">IR </w:t>
      </w:r>
      <w:r w:rsidRPr="00F527AE">
        <w:rPr>
          <w:i/>
          <w:iCs/>
          <w:lang w:val="en-US" w:bidi="th-TH"/>
        </w:rPr>
        <w:t>and</w:t>
      </w:r>
      <w:r w:rsidRPr="00F527AE">
        <w:rPr>
          <w:lang w:val="en-US" w:bidi="th-TH"/>
        </w:rPr>
        <w:t xml:space="preserve"> an adverse vascular profile in patients with T1D.</w:t>
      </w:r>
      <w:r w:rsidR="00A40C41" w:rsidRPr="00F527AE">
        <w:rPr>
          <w:lang w:val="en-US" w:bidi="th-TH"/>
        </w:rPr>
        <w:t xml:space="preserve"> </w:t>
      </w:r>
      <w:r w:rsidR="0072057E" w:rsidRPr="00F527AE">
        <w:rPr>
          <w:lang w:val="en-US" w:bidi="th-TH"/>
        </w:rPr>
        <w:t xml:space="preserve">Patients with higher degrees of </w:t>
      </w:r>
      <w:r w:rsidR="00527BEB" w:rsidRPr="00F527AE">
        <w:rPr>
          <w:lang w:val="en-US" w:bidi="th-TH"/>
        </w:rPr>
        <w:t>IR</w:t>
      </w:r>
      <w:r w:rsidR="006846EF" w:rsidRPr="00F527AE">
        <w:rPr>
          <w:lang w:val="en-US" w:bidi="th-TH"/>
        </w:rPr>
        <w:t xml:space="preserve"> </w:t>
      </w:r>
      <w:r w:rsidR="00835798" w:rsidRPr="00F527AE">
        <w:rPr>
          <w:lang w:val="en-US" w:bidi="th-TH"/>
        </w:rPr>
        <w:t>presented with</w:t>
      </w:r>
      <w:r w:rsidR="006846EF" w:rsidRPr="00F527AE">
        <w:rPr>
          <w:lang w:val="en-US" w:bidi="th-TH"/>
        </w:rPr>
        <w:t xml:space="preserve"> higher </w:t>
      </w:r>
      <w:r w:rsidR="00035DC3" w:rsidRPr="00F527AE">
        <w:rPr>
          <w:lang w:val="en-US" w:bidi="th-TH"/>
        </w:rPr>
        <w:t xml:space="preserve">total </w:t>
      </w:r>
      <w:r w:rsidR="006846EF" w:rsidRPr="00F527AE">
        <w:rPr>
          <w:lang w:val="en-US" w:bidi="th-TH"/>
        </w:rPr>
        <w:t>energy intake</w:t>
      </w:r>
      <w:r w:rsidR="00835798" w:rsidRPr="00F527AE">
        <w:rPr>
          <w:lang w:val="en-US" w:bidi="th-TH"/>
        </w:rPr>
        <w:t>s</w:t>
      </w:r>
      <w:r w:rsidR="006846EF" w:rsidRPr="00F527AE">
        <w:rPr>
          <w:lang w:val="en-US" w:bidi="th-TH"/>
        </w:rPr>
        <w:t xml:space="preserve"> </w:t>
      </w:r>
      <w:r w:rsidR="00035DC3" w:rsidRPr="00F527AE">
        <w:rPr>
          <w:lang w:val="en-US" w:bidi="th-TH"/>
        </w:rPr>
        <w:t xml:space="preserve">and </w:t>
      </w:r>
      <w:r w:rsidR="00835798" w:rsidRPr="00F527AE">
        <w:rPr>
          <w:lang w:val="en-US" w:bidi="th-TH"/>
        </w:rPr>
        <w:t xml:space="preserve">consumed a </w:t>
      </w:r>
      <w:r w:rsidR="00216B99" w:rsidRPr="00F527AE">
        <w:rPr>
          <w:lang w:val="en-US" w:bidi="th-TH"/>
        </w:rPr>
        <w:t>high</w:t>
      </w:r>
      <w:r w:rsidR="00835798" w:rsidRPr="00F527AE">
        <w:rPr>
          <w:lang w:val="en-US" w:bidi="th-TH"/>
        </w:rPr>
        <w:t>er</w:t>
      </w:r>
      <w:r w:rsidR="00216B99" w:rsidRPr="00F527AE">
        <w:rPr>
          <w:lang w:val="en-US" w:bidi="th-TH"/>
        </w:rPr>
        <w:t xml:space="preserve"> </w:t>
      </w:r>
      <w:r w:rsidR="00835798" w:rsidRPr="00F527AE">
        <w:rPr>
          <w:lang w:val="en-US" w:bidi="th-TH"/>
        </w:rPr>
        <w:t xml:space="preserve">absolute and proportional amount of dietary </w:t>
      </w:r>
      <w:r w:rsidR="00216B99" w:rsidRPr="00F527AE">
        <w:rPr>
          <w:lang w:val="en-US" w:bidi="th-TH"/>
        </w:rPr>
        <w:t xml:space="preserve">fat. </w:t>
      </w:r>
      <w:r w:rsidR="00835798" w:rsidRPr="00F527AE">
        <w:rPr>
          <w:lang w:val="en-US" w:bidi="th-TH"/>
        </w:rPr>
        <w:t xml:space="preserve">In the present study, patients with IR and high dietary fat intakes presented with an adverse vascular profile. </w:t>
      </w:r>
      <w:r w:rsidR="00841F01" w:rsidRPr="00F527AE">
        <w:rPr>
          <w:lang w:val="en-US" w:bidi="th-TH"/>
        </w:rPr>
        <w:t xml:space="preserve">Future research </w:t>
      </w:r>
      <w:r w:rsidR="00835798" w:rsidRPr="00F527AE">
        <w:rPr>
          <w:lang w:val="en-US" w:bidi="th-TH"/>
        </w:rPr>
        <w:t xml:space="preserve">is required to </w:t>
      </w:r>
      <w:r w:rsidR="00841F01" w:rsidRPr="00F527AE">
        <w:rPr>
          <w:lang w:val="en-US" w:bidi="th-TH"/>
        </w:rPr>
        <w:t>explor</w:t>
      </w:r>
      <w:r w:rsidR="009B7F9B" w:rsidRPr="00F527AE">
        <w:rPr>
          <w:lang w:val="en-US" w:bidi="th-TH"/>
        </w:rPr>
        <w:t xml:space="preserve">e </w:t>
      </w:r>
      <w:r w:rsidR="00835798" w:rsidRPr="00F527AE">
        <w:rPr>
          <w:lang w:val="en-US" w:bidi="th-TH"/>
        </w:rPr>
        <w:t xml:space="preserve">the impact of diet in greater </w:t>
      </w:r>
      <w:r w:rsidR="005F6A5A" w:rsidRPr="00F527AE">
        <w:rPr>
          <w:lang w:val="en-US" w:bidi="th-TH"/>
        </w:rPr>
        <w:t xml:space="preserve">detail </w:t>
      </w:r>
      <w:r w:rsidR="00835798" w:rsidRPr="00F527AE">
        <w:rPr>
          <w:lang w:val="en-US" w:bidi="th-TH"/>
        </w:rPr>
        <w:t xml:space="preserve">with a specific focus on individual dietary components including diet quality, </w:t>
      </w:r>
      <w:proofErr w:type="gramStart"/>
      <w:r w:rsidR="00835798" w:rsidRPr="00F527AE">
        <w:rPr>
          <w:lang w:val="en-US" w:bidi="th-TH"/>
        </w:rPr>
        <w:t>processing</w:t>
      </w:r>
      <w:proofErr w:type="gramEnd"/>
      <w:r w:rsidR="00835798" w:rsidRPr="00F527AE">
        <w:rPr>
          <w:lang w:val="en-US" w:bidi="th-TH"/>
        </w:rPr>
        <w:t xml:space="preserve"> and timing, </w:t>
      </w:r>
      <w:r w:rsidR="00842424" w:rsidRPr="00F527AE">
        <w:rPr>
          <w:lang w:val="en-US" w:bidi="th-TH"/>
        </w:rPr>
        <w:t xml:space="preserve">thus enabling </w:t>
      </w:r>
      <w:r w:rsidR="00835798" w:rsidRPr="00F527AE">
        <w:rPr>
          <w:lang w:val="en-US" w:bidi="th-TH"/>
        </w:rPr>
        <w:t xml:space="preserve">more accurate and personalized </w:t>
      </w:r>
      <w:r w:rsidR="00FA4F42" w:rsidRPr="00F527AE">
        <w:rPr>
          <w:lang w:val="en-US" w:bidi="th-TH"/>
        </w:rPr>
        <w:t>individual</w:t>
      </w:r>
      <w:r w:rsidR="00983F6C" w:rsidRPr="00F527AE">
        <w:rPr>
          <w:lang w:val="en-US" w:bidi="th-TH"/>
        </w:rPr>
        <w:t>ly</w:t>
      </w:r>
      <w:r w:rsidR="00FA4F42" w:rsidRPr="00F527AE">
        <w:rPr>
          <w:lang w:val="en-US" w:bidi="th-TH"/>
        </w:rPr>
        <w:t xml:space="preserve"> </w:t>
      </w:r>
      <w:r w:rsidR="001C34C8" w:rsidRPr="00F527AE">
        <w:rPr>
          <w:lang w:val="en-US" w:bidi="th-TH"/>
        </w:rPr>
        <w:t>dietary management</w:t>
      </w:r>
      <w:r w:rsidR="00FA4F42" w:rsidRPr="00F527AE">
        <w:rPr>
          <w:lang w:val="en-US" w:bidi="th-TH"/>
        </w:rPr>
        <w:t xml:space="preserve">. </w:t>
      </w:r>
      <w:r w:rsidR="009B208C" w:rsidRPr="00F527AE">
        <w:rPr>
          <w:lang w:val="en-US" w:bidi="th-TH"/>
        </w:rPr>
        <w:t>A d</w:t>
      </w:r>
      <w:r w:rsidR="00AC08F7" w:rsidRPr="00F527AE">
        <w:rPr>
          <w:lang w:val="en-US" w:bidi="th-TH"/>
        </w:rPr>
        <w:t xml:space="preserve">ifferent </w:t>
      </w:r>
      <w:r w:rsidR="009B208C" w:rsidRPr="00F527AE">
        <w:rPr>
          <w:lang w:val="en-US" w:bidi="th-TH"/>
        </w:rPr>
        <w:t xml:space="preserve">dietary </w:t>
      </w:r>
      <w:r w:rsidR="004F65CC" w:rsidRPr="00F527AE">
        <w:rPr>
          <w:lang w:val="en-US" w:bidi="th-TH"/>
        </w:rPr>
        <w:t>assessment tool</w:t>
      </w:r>
      <w:r w:rsidR="00AC08F7" w:rsidRPr="00F527AE">
        <w:rPr>
          <w:lang w:val="en-US" w:bidi="th-TH"/>
        </w:rPr>
        <w:t xml:space="preserve"> </w:t>
      </w:r>
      <w:r w:rsidR="00591E8A" w:rsidRPr="00F527AE">
        <w:rPr>
          <w:lang w:val="en-US" w:bidi="th-TH"/>
        </w:rPr>
        <w:t>such as 7-day food diar</w:t>
      </w:r>
      <w:r w:rsidR="004F65CC" w:rsidRPr="00F527AE">
        <w:rPr>
          <w:lang w:val="en-US" w:bidi="th-TH"/>
        </w:rPr>
        <w:t>y may</w:t>
      </w:r>
      <w:r w:rsidR="0000293D" w:rsidRPr="00F527AE">
        <w:rPr>
          <w:lang w:val="en-US" w:bidi="th-TH"/>
        </w:rPr>
        <w:t xml:space="preserve"> also be require</w:t>
      </w:r>
      <w:r w:rsidR="009B208C" w:rsidRPr="00F527AE">
        <w:rPr>
          <w:lang w:val="en-US" w:bidi="th-TH"/>
        </w:rPr>
        <w:t>d</w:t>
      </w:r>
      <w:r w:rsidR="0000293D" w:rsidRPr="00F527AE">
        <w:rPr>
          <w:lang w:val="en-US" w:bidi="th-TH"/>
        </w:rPr>
        <w:t xml:space="preserve"> to </w:t>
      </w:r>
      <w:r w:rsidR="002E33EB" w:rsidRPr="00F527AE">
        <w:rPr>
          <w:lang w:val="en-US" w:bidi="th-TH"/>
        </w:rPr>
        <w:t>be</w:t>
      </w:r>
      <w:r w:rsidR="00032DAD" w:rsidRPr="00F527AE">
        <w:rPr>
          <w:lang w:val="en-US" w:bidi="th-TH"/>
        </w:rPr>
        <w:t xml:space="preserve">tter display </w:t>
      </w:r>
      <w:r w:rsidR="004A5074" w:rsidRPr="00F527AE">
        <w:rPr>
          <w:lang w:val="en-US" w:bidi="th-TH"/>
        </w:rPr>
        <w:t xml:space="preserve">dietary patterns in </w:t>
      </w:r>
      <w:r w:rsidR="00347436" w:rsidRPr="00F527AE">
        <w:rPr>
          <w:lang w:val="en-US" w:bidi="th-TH"/>
        </w:rPr>
        <w:t>this group.</w:t>
      </w:r>
      <w:r w:rsidR="0000293D" w:rsidRPr="00F527AE">
        <w:rPr>
          <w:lang w:val="en-US" w:bidi="th-TH"/>
        </w:rPr>
        <w:t xml:space="preserve"> </w:t>
      </w:r>
      <w:r w:rsidR="00AC08F7" w:rsidRPr="00F527AE">
        <w:rPr>
          <w:lang w:val="en-US" w:bidi="th-TH"/>
        </w:rPr>
        <w:t xml:space="preserve"> </w:t>
      </w:r>
    </w:p>
    <w:p w14:paraId="408EFD22" w14:textId="77777777" w:rsidR="000737C8" w:rsidRPr="00F527AE" w:rsidRDefault="000737C8" w:rsidP="000737C8">
      <w:pPr>
        <w:pStyle w:val="Heading1"/>
        <w:rPr>
          <w:rStyle w:val="Heading4Char"/>
          <w:b/>
          <w:szCs w:val="24"/>
        </w:rPr>
      </w:pPr>
      <w:r w:rsidRPr="00F527AE">
        <w:rPr>
          <w:rStyle w:val="Heading4Char"/>
          <w:b/>
          <w:szCs w:val="24"/>
        </w:rPr>
        <w:t>Funding statements</w:t>
      </w:r>
    </w:p>
    <w:p w14:paraId="4891C7DC" w14:textId="77777777" w:rsidR="000737C8" w:rsidRPr="00F527AE" w:rsidRDefault="000737C8" w:rsidP="000737C8">
      <w:pPr>
        <w:pStyle w:val="BodyA"/>
        <w:spacing w:line="360" w:lineRule="auto"/>
        <w:rPr>
          <w:rFonts w:ascii="Arial" w:hAnsi="Arial" w:cs="Arial"/>
          <w:shd w:val="clear" w:color="auto" w:fill="FFFFFF"/>
        </w:rPr>
      </w:pPr>
      <w:r w:rsidRPr="00F527AE">
        <w:rPr>
          <w:rFonts w:ascii="Arial" w:hAnsi="Arial" w:cs="Arial"/>
          <w:shd w:val="clear" w:color="auto" w:fill="FFFFFF"/>
        </w:rPr>
        <w:t>This research did not receive any specific grant from any funding agency in the public, commercial or not-for-profit sector</w:t>
      </w:r>
    </w:p>
    <w:p w14:paraId="7F3B534D" w14:textId="77777777" w:rsidR="00FC64BD" w:rsidRPr="00F527AE" w:rsidRDefault="00FC64BD" w:rsidP="00FC64BD">
      <w:pPr>
        <w:pStyle w:val="Heading1"/>
        <w:rPr>
          <w:sz w:val="24"/>
          <w:szCs w:val="24"/>
        </w:rPr>
      </w:pPr>
      <w:r w:rsidRPr="00F527AE">
        <w:rPr>
          <w:sz w:val="24"/>
          <w:szCs w:val="24"/>
        </w:rPr>
        <w:t>Acknowledgement</w:t>
      </w:r>
    </w:p>
    <w:p w14:paraId="21F7A56A" w14:textId="77777777" w:rsidR="00FC64BD" w:rsidRPr="00F527AE" w:rsidRDefault="00FC64BD" w:rsidP="00FC64BD">
      <w:pPr>
        <w:pStyle w:val="BodyA"/>
        <w:spacing w:line="360" w:lineRule="auto"/>
        <w:rPr>
          <w:rStyle w:val="PageNumber"/>
          <w:rFonts w:ascii="Arial" w:hAnsi="Arial" w:cs="Arial"/>
        </w:rPr>
      </w:pPr>
      <w:r w:rsidRPr="00F527AE">
        <w:rPr>
          <w:rStyle w:val="PageNumber"/>
          <w:rFonts w:ascii="Arial" w:hAnsi="Arial" w:cs="Arial"/>
          <w:b/>
          <w:bCs/>
        </w:rPr>
        <w:t>NK</w:t>
      </w:r>
      <w:r w:rsidRPr="00F527AE">
        <w:rPr>
          <w:rStyle w:val="PageNumber"/>
          <w:rFonts w:ascii="Arial" w:hAnsi="Arial" w:cs="Arial"/>
        </w:rPr>
        <w:t xml:space="preserve"> is funded by the Faculty of Medicine, Prince of </w:t>
      </w:r>
      <w:proofErr w:type="spellStart"/>
      <w:r w:rsidRPr="00F527AE">
        <w:rPr>
          <w:rStyle w:val="PageNumber"/>
          <w:rFonts w:ascii="Arial" w:hAnsi="Arial" w:cs="Arial"/>
        </w:rPr>
        <w:t>Songkla</w:t>
      </w:r>
      <w:proofErr w:type="spellEnd"/>
      <w:r w:rsidRPr="00F527AE">
        <w:rPr>
          <w:rStyle w:val="PageNumber"/>
          <w:rFonts w:ascii="Arial" w:hAnsi="Arial" w:cs="Arial"/>
        </w:rPr>
        <w:t xml:space="preserve"> University, Thailand.</w:t>
      </w:r>
    </w:p>
    <w:p w14:paraId="65A07FC6" w14:textId="77777777" w:rsidR="00FC64BD" w:rsidRPr="00F527AE" w:rsidRDefault="00FC64BD" w:rsidP="00FC64BD">
      <w:pPr>
        <w:pStyle w:val="Heading1"/>
        <w:rPr>
          <w:rStyle w:val="PageNumber"/>
        </w:rPr>
      </w:pPr>
      <w:r w:rsidRPr="00F527AE">
        <w:rPr>
          <w:rStyle w:val="PageNumber"/>
        </w:rPr>
        <w:t>Author contributions</w:t>
      </w:r>
    </w:p>
    <w:p w14:paraId="5952B37B" w14:textId="77777777" w:rsidR="00FC64BD" w:rsidRPr="00F527AE" w:rsidRDefault="00FC64BD" w:rsidP="00FC64BD">
      <w:pPr>
        <w:spacing w:line="360" w:lineRule="auto"/>
        <w:jc w:val="both"/>
        <w:rPr>
          <w:bCs/>
        </w:rPr>
      </w:pPr>
      <w:r w:rsidRPr="00F527AE">
        <w:rPr>
          <w:b/>
        </w:rPr>
        <w:t xml:space="preserve">NK </w:t>
      </w:r>
      <w:r w:rsidRPr="00F527AE">
        <w:rPr>
          <w:bCs/>
        </w:rPr>
        <w:t xml:space="preserve">and </w:t>
      </w:r>
      <w:r w:rsidRPr="00F527AE">
        <w:rPr>
          <w:b/>
        </w:rPr>
        <w:t>MDC</w:t>
      </w:r>
      <w:r w:rsidRPr="00F527AE">
        <w:rPr>
          <w:bCs/>
        </w:rPr>
        <w:t xml:space="preserve"> were responsible for conceptualisation and design, data analysis, data interpretation and original draft preparation. </w:t>
      </w:r>
      <w:r w:rsidRPr="00F527AE">
        <w:rPr>
          <w:b/>
          <w:szCs w:val="24"/>
        </w:rPr>
        <w:t>HS, MZ, NS, SMP, LLO, DJW</w:t>
      </w:r>
      <w:r w:rsidRPr="00F527AE">
        <w:rPr>
          <w:bCs/>
          <w:szCs w:val="24"/>
        </w:rPr>
        <w:t xml:space="preserve"> </w:t>
      </w:r>
      <w:r w:rsidRPr="00F527AE">
        <w:rPr>
          <w:bCs/>
        </w:rPr>
        <w:t xml:space="preserve">and </w:t>
      </w:r>
      <w:r w:rsidRPr="00F527AE">
        <w:rPr>
          <w:b/>
        </w:rPr>
        <w:t>RAA</w:t>
      </w:r>
      <w:r w:rsidRPr="00F527AE">
        <w:rPr>
          <w:bCs/>
        </w:rPr>
        <w:t xml:space="preserve"> involved in data interpretation, manuscript preparation, </w:t>
      </w:r>
      <w:proofErr w:type="gramStart"/>
      <w:r w:rsidRPr="00F527AE">
        <w:rPr>
          <w:bCs/>
        </w:rPr>
        <w:t>review</w:t>
      </w:r>
      <w:proofErr w:type="gramEnd"/>
      <w:r w:rsidRPr="00F527AE">
        <w:rPr>
          <w:bCs/>
        </w:rPr>
        <w:t xml:space="preserve"> and revision of intellectual contents. </w:t>
      </w:r>
      <w:r w:rsidRPr="00F527AE">
        <w:rPr>
          <w:b/>
        </w:rPr>
        <w:t>MDC</w:t>
      </w:r>
      <w:r w:rsidRPr="00F527AE">
        <w:rPr>
          <w:bCs/>
        </w:rPr>
        <w:t xml:space="preserve"> supervised overall of the study. All authors have approved the manuscript.</w:t>
      </w:r>
    </w:p>
    <w:p w14:paraId="7F2648CF" w14:textId="77777777" w:rsidR="00482B27" w:rsidRPr="00F527AE" w:rsidRDefault="00482B27" w:rsidP="00482B27">
      <w:pPr>
        <w:pStyle w:val="Heading1"/>
        <w:rPr>
          <w:rStyle w:val="Heading4Char"/>
          <w:b/>
          <w:szCs w:val="24"/>
        </w:rPr>
      </w:pPr>
      <w:r w:rsidRPr="00F527AE">
        <w:rPr>
          <w:rStyle w:val="Heading4Char"/>
          <w:b/>
          <w:szCs w:val="24"/>
        </w:rPr>
        <w:lastRenderedPageBreak/>
        <w:t>Conflicts of interest</w:t>
      </w:r>
    </w:p>
    <w:p w14:paraId="7AC419FE" w14:textId="46A2CCE9" w:rsidR="00482B27" w:rsidRPr="00F527AE" w:rsidRDefault="00482B27" w:rsidP="00482B27">
      <w:pPr>
        <w:jc w:val="both"/>
        <w:rPr>
          <w:szCs w:val="24"/>
          <w:lang w:bidi="th-TH"/>
        </w:rPr>
      </w:pPr>
      <w:r w:rsidRPr="00F527AE">
        <w:rPr>
          <w:b/>
          <w:szCs w:val="24"/>
        </w:rPr>
        <w:t xml:space="preserve">NK, </w:t>
      </w:r>
      <w:r w:rsidR="003A1569" w:rsidRPr="00F527AE">
        <w:rPr>
          <w:b/>
          <w:szCs w:val="24"/>
        </w:rPr>
        <w:t xml:space="preserve">HS, MZ, NS, </w:t>
      </w:r>
      <w:r w:rsidRPr="00F527AE">
        <w:rPr>
          <w:b/>
          <w:szCs w:val="24"/>
        </w:rPr>
        <w:t>SMP, LL</w:t>
      </w:r>
      <w:r w:rsidR="00FE34FA" w:rsidRPr="00F527AE">
        <w:rPr>
          <w:b/>
          <w:szCs w:val="24"/>
        </w:rPr>
        <w:t>O</w:t>
      </w:r>
      <w:r w:rsidRPr="00F527AE">
        <w:rPr>
          <w:b/>
          <w:szCs w:val="24"/>
        </w:rPr>
        <w:t>, DJW</w:t>
      </w:r>
      <w:r w:rsidRPr="00F527AE">
        <w:rPr>
          <w:bCs/>
          <w:szCs w:val="24"/>
        </w:rPr>
        <w:t xml:space="preserve"> have no conflict of interest to be declared. </w:t>
      </w:r>
      <w:r w:rsidRPr="00F527AE">
        <w:rPr>
          <w:b/>
          <w:szCs w:val="24"/>
        </w:rPr>
        <w:t>MDC</w:t>
      </w:r>
      <w:r w:rsidRPr="00F527AE">
        <w:rPr>
          <w:bCs/>
          <w:szCs w:val="24"/>
        </w:rPr>
        <w:t xml:space="preserve"> reports </w:t>
      </w:r>
      <w:r w:rsidRPr="00F527AE">
        <w:rPr>
          <w:szCs w:val="24"/>
        </w:rPr>
        <w:t>personal fees and grants from Abbott Diabetes Care, Eli Lilly and AGADA, outside the submitted work.</w:t>
      </w:r>
      <w:r w:rsidRPr="00F527AE">
        <w:rPr>
          <w:bCs/>
          <w:szCs w:val="24"/>
        </w:rPr>
        <w:t xml:space="preserve"> </w:t>
      </w:r>
      <w:r w:rsidRPr="00F527AE">
        <w:rPr>
          <w:b/>
          <w:szCs w:val="24"/>
        </w:rPr>
        <w:t xml:space="preserve">RAA </w:t>
      </w:r>
      <w:r w:rsidRPr="00F527AE">
        <w:rPr>
          <w:bCs/>
          <w:szCs w:val="24"/>
        </w:rPr>
        <w:t>r</w:t>
      </w:r>
      <w:r w:rsidRPr="00F527AE">
        <w:rPr>
          <w:rFonts w:eastAsiaTheme="minorHAnsi"/>
          <w:szCs w:val="24"/>
          <w:lang w:eastAsia="en-US" w:bidi="th-TH"/>
        </w:rPr>
        <w:t>eports</w:t>
      </w:r>
      <w:r w:rsidRPr="00F527AE">
        <w:rPr>
          <w:szCs w:val="24"/>
        </w:rPr>
        <w:t xml:space="preserve"> grants, personal fees and other from Abbott Diabetes Care, personal fees from AstraZeneca, personal fees from Boehringer Ingelheim, personal fees from Eli Lilly, personal fees from </w:t>
      </w:r>
      <w:proofErr w:type="spellStart"/>
      <w:r w:rsidRPr="00F527AE">
        <w:rPr>
          <w:szCs w:val="24"/>
        </w:rPr>
        <w:t>Menarini</w:t>
      </w:r>
      <w:proofErr w:type="spellEnd"/>
      <w:r w:rsidRPr="00F527AE">
        <w:rPr>
          <w:szCs w:val="24"/>
        </w:rPr>
        <w:t xml:space="preserve"> Pharmaceuticals, personal fees from </w:t>
      </w:r>
      <w:proofErr w:type="spellStart"/>
      <w:r w:rsidRPr="00F527AE">
        <w:rPr>
          <w:szCs w:val="24"/>
        </w:rPr>
        <w:t>NovoNordisk</w:t>
      </w:r>
      <w:proofErr w:type="spellEnd"/>
      <w:r w:rsidRPr="00F527AE">
        <w:rPr>
          <w:szCs w:val="24"/>
        </w:rPr>
        <w:t>, outside the submitted work.</w:t>
      </w:r>
    </w:p>
    <w:p w14:paraId="390496AB" w14:textId="77777777" w:rsidR="00482B27" w:rsidRPr="00F527AE" w:rsidRDefault="00482B27" w:rsidP="00482B27">
      <w:pPr>
        <w:pStyle w:val="Heading1"/>
      </w:pPr>
      <w:r w:rsidRPr="00F527AE">
        <w:t>Data availability</w:t>
      </w:r>
    </w:p>
    <w:p w14:paraId="0014FFAF" w14:textId="77777777" w:rsidR="00482B27" w:rsidRPr="00F527AE" w:rsidRDefault="00482B27" w:rsidP="00FC64BD">
      <w:pPr>
        <w:shd w:val="clear" w:color="auto" w:fill="FFFFFF"/>
        <w:spacing w:before="100" w:beforeAutospacing="1" w:after="100" w:afterAutospacing="1" w:line="360" w:lineRule="auto"/>
        <w:textAlignment w:val="baseline"/>
        <w:rPr>
          <w:color w:val="444444"/>
          <w:szCs w:val="24"/>
          <w:lang w:bidi="th-TH"/>
        </w:rPr>
      </w:pPr>
      <w:r w:rsidRPr="00F527AE">
        <w:rPr>
          <w:color w:val="444444"/>
          <w:szCs w:val="24"/>
          <w:lang w:bidi="th-TH"/>
        </w:rPr>
        <w:t>The datasets generated during and/or analysed during the current study are available from the corresponding author on reasonable request.</w:t>
      </w:r>
    </w:p>
    <w:p w14:paraId="526B63FC" w14:textId="3EAD5702" w:rsidR="000B4153" w:rsidRPr="00F527AE" w:rsidRDefault="0084650D" w:rsidP="00C944C3">
      <w:pPr>
        <w:pStyle w:val="Heading1"/>
        <w:rPr>
          <w:lang w:val="en-US" w:bidi="th-TH"/>
        </w:rPr>
      </w:pPr>
      <w:r w:rsidRPr="00F527AE">
        <w:rPr>
          <w:lang w:val="en-US" w:bidi="th-TH"/>
        </w:rPr>
        <w:t>Reference</w:t>
      </w:r>
    </w:p>
    <w:p w14:paraId="6AB8BDA3" w14:textId="418A16A8" w:rsidR="00607BB2" w:rsidRPr="00F527AE" w:rsidRDefault="000B4153" w:rsidP="00A656EB">
      <w:pPr>
        <w:pStyle w:val="EndNoteBibliography"/>
        <w:spacing w:before="120"/>
      </w:pPr>
      <w:r w:rsidRPr="00F527AE">
        <w:rPr>
          <w:rFonts w:ascii="Arial" w:hAnsi="Arial" w:cs="Arial"/>
          <w:lang w:bidi="th-TH"/>
        </w:rPr>
        <w:fldChar w:fldCharType="begin"/>
      </w:r>
      <w:r w:rsidRPr="00F527AE">
        <w:rPr>
          <w:rFonts w:ascii="Arial" w:hAnsi="Arial" w:cs="Arial"/>
          <w:lang w:bidi="th-TH"/>
        </w:rPr>
        <w:instrText xml:space="preserve"> ADDIN EN.REFLIST </w:instrText>
      </w:r>
      <w:r w:rsidRPr="00F527AE">
        <w:rPr>
          <w:rFonts w:ascii="Arial" w:hAnsi="Arial" w:cs="Arial"/>
          <w:lang w:bidi="th-TH"/>
        </w:rPr>
        <w:fldChar w:fldCharType="separate"/>
      </w:r>
      <w:bookmarkStart w:id="2" w:name="_ENREF_1"/>
      <w:r w:rsidR="00607BB2" w:rsidRPr="00F527AE">
        <w:t>1.</w:t>
      </w:r>
      <w:r w:rsidR="00607BB2" w:rsidRPr="00F527AE">
        <w:tab/>
        <w:t xml:space="preserve">Helliwell R, Warnes H, Kietsiriroje N, Campbell M, Birch R, Pearson SM, et al (2021) Body mass index, estimated glucose disposal rate and vascular complications in type 1 diabetes: Beyond glycated haemoglobin. Diabetic medicine : a journal of the British Diabetic Association 38:e14529. </w:t>
      </w:r>
      <w:hyperlink r:id="rId9" w:history="1">
        <w:r w:rsidR="00607BB2" w:rsidRPr="00F527AE">
          <w:rPr>
            <w:rStyle w:val="Hyperlink"/>
          </w:rPr>
          <w:t>https://doi.org/10.1111/dme.14529</w:t>
        </w:r>
      </w:hyperlink>
      <w:r w:rsidR="00607BB2" w:rsidRPr="00F527AE">
        <w:t>.</w:t>
      </w:r>
      <w:bookmarkEnd w:id="2"/>
    </w:p>
    <w:p w14:paraId="51BD89FA" w14:textId="55E8961E" w:rsidR="00607BB2" w:rsidRPr="00F527AE" w:rsidRDefault="00607BB2" w:rsidP="00A656EB">
      <w:pPr>
        <w:pStyle w:val="EndNoteBibliography"/>
        <w:spacing w:before="120"/>
      </w:pPr>
      <w:bookmarkStart w:id="3" w:name="_ENREF_2"/>
      <w:r w:rsidRPr="00F527AE">
        <w:t>2.</w:t>
      </w:r>
      <w:r w:rsidRPr="00F527AE">
        <w:tab/>
        <w:t xml:space="preserve">National Diabetes Audit, 2019-20, Type 1 Diabetes 2021 [Available from: </w:t>
      </w:r>
      <w:hyperlink r:id="rId10" w:history="1">
        <w:r w:rsidRPr="00F527AE">
          <w:rPr>
            <w:rStyle w:val="Hyperlink"/>
          </w:rPr>
          <w:t>https://digital.nhs.uk/data-and-information/publications/statistical/national-diabetes-audit/national-diabetes-audit-2019-20-type-1-diabetes</w:t>
        </w:r>
      </w:hyperlink>
      <w:r w:rsidRPr="00F527AE">
        <w:t>.</w:t>
      </w:r>
      <w:bookmarkEnd w:id="3"/>
    </w:p>
    <w:p w14:paraId="4E21F310" w14:textId="41C84BDC" w:rsidR="00607BB2" w:rsidRPr="00F527AE" w:rsidRDefault="00607BB2" w:rsidP="00A656EB">
      <w:pPr>
        <w:pStyle w:val="EndNoteBibliography"/>
        <w:spacing w:before="120"/>
      </w:pPr>
      <w:bookmarkStart w:id="4" w:name="_ENREF_3"/>
      <w:r w:rsidRPr="00F527AE">
        <w:t>3.</w:t>
      </w:r>
      <w:r w:rsidRPr="00F527AE">
        <w:tab/>
        <w:t xml:space="preserve">Merger SR, Kerner W, Stadler M, Zeyfang A, Jehle P, Muller-Korbsch M, et al (2016) Prevalence and comorbidities of double diabetes. Diabetes research and clinical practice 119:48-56. </w:t>
      </w:r>
      <w:hyperlink r:id="rId11" w:history="1">
        <w:r w:rsidRPr="00F527AE">
          <w:rPr>
            <w:rStyle w:val="Hyperlink"/>
          </w:rPr>
          <w:t>https://doi.org/10.1016/j.diabres.2016.06.003</w:t>
        </w:r>
      </w:hyperlink>
      <w:r w:rsidRPr="00F527AE">
        <w:t>.</w:t>
      </w:r>
      <w:bookmarkEnd w:id="4"/>
    </w:p>
    <w:p w14:paraId="67AB76C3" w14:textId="462CBA67" w:rsidR="00607BB2" w:rsidRPr="00F527AE" w:rsidRDefault="00607BB2" w:rsidP="00A656EB">
      <w:pPr>
        <w:pStyle w:val="EndNoteBibliography"/>
        <w:spacing w:before="120"/>
      </w:pPr>
      <w:bookmarkStart w:id="5" w:name="_ENREF_4"/>
      <w:r w:rsidRPr="00F527AE">
        <w:t>4.</w:t>
      </w:r>
      <w:r w:rsidRPr="00F527AE">
        <w:tab/>
        <w:t xml:space="preserve">Kietsiriroje N, Pearson S, Campbell M, Ariens RAS, Ajjan RA (2019) Double diabetes: A distinct high-risk group? Diabetes, obesity &amp; metabolism 21:2609-18. </w:t>
      </w:r>
      <w:hyperlink r:id="rId12" w:history="1">
        <w:r w:rsidRPr="00F527AE">
          <w:rPr>
            <w:rStyle w:val="Hyperlink"/>
          </w:rPr>
          <w:t>https://doi.org/10.1111/dom.13848</w:t>
        </w:r>
      </w:hyperlink>
      <w:r w:rsidRPr="00F527AE">
        <w:t>.</w:t>
      </w:r>
      <w:bookmarkEnd w:id="5"/>
    </w:p>
    <w:p w14:paraId="6EDA962C" w14:textId="1E80B421" w:rsidR="00607BB2" w:rsidRPr="00F527AE" w:rsidRDefault="00607BB2" w:rsidP="00A656EB">
      <w:pPr>
        <w:pStyle w:val="EndNoteBibliography"/>
        <w:spacing w:before="120"/>
      </w:pPr>
      <w:bookmarkStart w:id="6" w:name="_ENREF_5"/>
      <w:r w:rsidRPr="00F527AE">
        <w:t>5.</w:t>
      </w:r>
      <w:r w:rsidRPr="00F527AE">
        <w:tab/>
        <w:t xml:space="preserve">Alzahrani SH, Ajjan RA (2010) Coagulation and fibrinolysis in diabetes. Diabetes &amp; vascular disease research 7:260-73. </w:t>
      </w:r>
      <w:hyperlink r:id="rId13" w:history="1">
        <w:r w:rsidRPr="00F527AE">
          <w:rPr>
            <w:rStyle w:val="Hyperlink"/>
          </w:rPr>
          <w:t>https://doi.org/10.1177/1479164110383723</w:t>
        </w:r>
      </w:hyperlink>
      <w:r w:rsidRPr="00F527AE">
        <w:t>.</w:t>
      </w:r>
      <w:bookmarkEnd w:id="6"/>
    </w:p>
    <w:p w14:paraId="5FF2D8BD" w14:textId="6294F218" w:rsidR="00607BB2" w:rsidRPr="00F527AE" w:rsidRDefault="00607BB2" w:rsidP="00A656EB">
      <w:pPr>
        <w:pStyle w:val="EndNoteBibliography"/>
        <w:spacing w:before="120"/>
      </w:pPr>
      <w:bookmarkStart w:id="7" w:name="_ENREF_6"/>
      <w:r w:rsidRPr="00F527AE">
        <w:t>6.</w:t>
      </w:r>
      <w:r w:rsidRPr="00F527AE">
        <w:tab/>
        <w:t xml:space="preserve">Kietsiriroje N, Ariens RAS, Ajjan RA (2021) Fibrinolysis in Acute and Chronic Cardiovascular Disease. Seminars in thrombosis and hemostasis 47:490-505. </w:t>
      </w:r>
      <w:hyperlink r:id="rId14" w:history="1">
        <w:r w:rsidRPr="00F527AE">
          <w:rPr>
            <w:rStyle w:val="Hyperlink"/>
          </w:rPr>
          <w:t>https://doi.org/10.1055/s-0040-1718923</w:t>
        </w:r>
      </w:hyperlink>
      <w:r w:rsidRPr="00F527AE">
        <w:t>.</w:t>
      </w:r>
      <w:bookmarkEnd w:id="7"/>
    </w:p>
    <w:p w14:paraId="61A01C0B" w14:textId="6F635771" w:rsidR="00607BB2" w:rsidRPr="00F527AE" w:rsidRDefault="00607BB2" w:rsidP="00A656EB">
      <w:pPr>
        <w:pStyle w:val="EndNoteBibliography"/>
        <w:spacing w:before="120"/>
      </w:pPr>
      <w:bookmarkStart w:id="8" w:name="_ENREF_7"/>
      <w:r w:rsidRPr="00F527AE">
        <w:t>7.</w:t>
      </w:r>
      <w:r w:rsidRPr="00F527AE">
        <w:tab/>
        <w:t xml:space="preserve">Wali JA, Solon-Biet SM, Freire T, Brandon AE (2021) Macronutrient Determinants of Obesity, Insulin Resistance and Metabolic Health. Biology 10:1-27. </w:t>
      </w:r>
      <w:hyperlink r:id="rId15" w:history="1">
        <w:r w:rsidRPr="00F527AE">
          <w:rPr>
            <w:rStyle w:val="Hyperlink"/>
          </w:rPr>
          <w:t>https://doi.org/10.3390/biology10040336</w:t>
        </w:r>
      </w:hyperlink>
      <w:r w:rsidRPr="00F527AE">
        <w:t>.</w:t>
      </w:r>
      <w:bookmarkEnd w:id="8"/>
    </w:p>
    <w:p w14:paraId="602DA955" w14:textId="238D4663" w:rsidR="00607BB2" w:rsidRPr="00F527AE" w:rsidRDefault="00607BB2" w:rsidP="00A656EB">
      <w:pPr>
        <w:pStyle w:val="EndNoteBibliography"/>
        <w:spacing w:before="120"/>
      </w:pPr>
      <w:bookmarkStart w:id="9" w:name="_ENREF_8"/>
      <w:r w:rsidRPr="00F527AE">
        <w:lastRenderedPageBreak/>
        <w:t>8.</w:t>
      </w:r>
      <w:r w:rsidRPr="00F527AE">
        <w:tab/>
        <w:t xml:space="preserve">Ahola AJ, Harjutsalo V, Thorn LM, Freese R, Forsblom C, Makimattila S, et al (2017) The association between macronutrient intake and the metabolic syndrome and its components in type 1 diabetes. The British journal of nutrition 117:450-6. </w:t>
      </w:r>
      <w:hyperlink r:id="rId16" w:history="1">
        <w:r w:rsidRPr="00F527AE">
          <w:rPr>
            <w:rStyle w:val="Hyperlink"/>
          </w:rPr>
          <w:t>https://doi.org/10.1017/S0007114517000198</w:t>
        </w:r>
      </w:hyperlink>
      <w:r w:rsidRPr="00F527AE">
        <w:t>.</w:t>
      </w:r>
      <w:bookmarkEnd w:id="9"/>
    </w:p>
    <w:p w14:paraId="2AEF0976" w14:textId="25659AF5" w:rsidR="00607BB2" w:rsidRPr="00F527AE" w:rsidRDefault="00607BB2" w:rsidP="00A656EB">
      <w:pPr>
        <w:pStyle w:val="EndNoteBibliography"/>
        <w:spacing w:before="120"/>
      </w:pPr>
      <w:bookmarkStart w:id="10" w:name="_ENREF_9"/>
      <w:r w:rsidRPr="00F527AE">
        <w:t>9.</w:t>
      </w:r>
      <w:r w:rsidRPr="00F527AE">
        <w:tab/>
        <w:t xml:space="preserve">Bell KJ, Barclay AW, Petocz P, Colagiuri S, Brand-Miller JC (2014) Efficacy of carbohydrate counting in type 1 diabetes: a systematic review and meta-analysis. The lancet Diabetes &amp; endocrinology 2:133-40. </w:t>
      </w:r>
      <w:hyperlink r:id="rId17" w:history="1">
        <w:r w:rsidRPr="00F527AE">
          <w:rPr>
            <w:rStyle w:val="Hyperlink"/>
          </w:rPr>
          <w:t>https://doi.org/10.1016/S2213-8587(13)70144-X</w:t>
        </w:r>
      </w:hyperlink>
      <w:r w:rsidRPr="00F527AE">
        <w:t>.</w:t>
      </w:r>
      <w:bookmarkEnd w:id="10"/>
    </w:p>
    <w:p w14:paraId="36DD097B" w14:textId="275A9AB5" w:rsidR="00607BB2" w:rsidRPr="00F527AE" w:rsidRDefault="00607BB2" w:rsidP="00A656EB">
      <w:pPr>
        <w:pStyle w:val="EndNoteBibliography"/>
        <w:spacing w:before="120"/>
      </w:pPr>
      <w:bookmarkStart w:id="11" w:name="_ENREF_10"/>
      <w:r w:rsidRPr="00F527AE">
        <w:t>10.</w:t>
      </w:r>
      <w:r w:rsidRPr="00F527AE">
        <w:tab/>
        <w:t xml:space="preserve">Snell-Bergeon JK, Chartier-Logan C, Maahs DM, Ogden LG, Hokanson JE, Kinney GL, et al (2009) Adults with type 1 diabetes eat a high-fat atherogenic diet that is associated with coronary artery calcium. Diabetologia 52:801-9. </w:t>
      </w:r>
      <w:hyperlink r:id="rId18" w:history="1">
        <w:r w:rsidRPr="00F527AE">
          <w:rPr>
            <w:rStyle w:val="Hyperlink"/>
          </w:rPr>
          <w:t>https://doi.org/10.1007/s00125-009-1280-4</w:t>
        </w:r>
      </w:hyperlink>
      <w:r w:rsidRPr="00F527AE">
        <w:t>.</w:t>
      </w:r>
      <w:bookmarkEnd w:id="11"/>
    </w:p>
    <w:p w14:paraId="0138C688" w14:textId="15BCE7B0" w:rsidR="00607BB2" w:rsidRPr="00F527AE" w:rsidRDefault="00607BB2" w:rsidP="00A656EB">
      <w:pPr>
        <w:pStyle w:val="EndNoteBibliography"/>
        <w:spacing w:before="120"/>
      </w:pPr>
      <w:bookmarkStart w:id="12" w:name="_ENREF_11"/>
      <w:r w:rsidRPr="00F527AE">
        <w:t>11.</w:t>
      </w:r>
      <w:r w:rsidRPr="00F527AE">
        <w:tab/>
        <w:t xml:space="preserve">Campbell MD, Walker M, Ajjan RA, Birch KM, Gonzalez JT, West DJ (2017) An additional bolus of rapid-acting insulin to normalise postprandial cardiovascular risk factors following a high-carbohydrate high-fat meal in patients with type 1 diabetes: A randomised controlled trial. Diabetes &amp; vascular disease research 14:336-44. </w:t>
      </w:r>
      <w:hyperlink r:id="rId19" w:history="1">
        <w:r w:rsidRPr="00F527AE">
          <w:rPr>
            <w:rStyle w:val="Hyperlink"/>
          </w:rPr>
          <w:t>https://doi.org/10.1177/1479164117698918</w:t>
        </w:r>
      </w:hyperlink>
      <w:r w:rsidRPr="00F527AE">
        <w:t>.</w:t>
      </w:r>
      <w:bookmarkEnd w:id="12"/>
    </w:p>
    <w:p w14:paraId="3CB6FFB9" w14:textId="6C9E8B55" w:rsidR="00607BB2" w:rsidRPr="00F527AE" w:rsidRDefault="00607BB2" w:rsidP="00A656EB">
      <w:pPr>
        <w:pStyle w:val="EndNoteBibliography"/>
        <w:spacing w:before="120"/>
      </w:pPr>
      <w:bookmarkStart w:id="13" w:name="_ENREF_12"/>
      <w:r w:rsidRPr="00F527AE">
        <w:t>12.</w:t>
      </w:r>
      <w:r w:rsidRPr="00F527AE">
        <w:tab/>
        <w:t xml:space="preserve">O'Mahoney LL, Dunseath G, Churm R, Holmes M, Boesch C, Stavropoulos-Kalinoglou A, et al (2020) Omega-3 polyunsaturated fatty acid supplementation versus placebo on vascular health, glycaemic control, and metabolic parameters in people with type 1 diabetes: a randomised controlled preliminary trial. Cardiovascular diabetology 19:127. </w:t>
      </w:r>
      <w:hyperlink r:id="rId20" w:history="1">
        <w:r w:rsidRPr="00F527AE">
          <w:rPr>
            <w:rStyle w:val="Hyperlink"/>
          </w:rPr>
          <w:t>https://doi.org/10.1186/s12933-020-01094-5</w:t>
        </w:r>
      </w:hyperlink>
      <w:r w:rsidRPr="00F527AE">
        <w:t>.</w:t>
      </w:r>
      <w:bookmarkEnd w:id="13"/>
    </w:p>
    <w:p w14:paraId="03DD2F90" w14:textId="319CD827" w:rsidR="00607BB2" w:rsidRPr="00F527AE" w:rsidRDefault="00607BB2" w:rsidP="00A656EB">
      <w:pPr>
        <w:pStyle w:val="EndNoteBibliography"/>
        <w:spacing w:before="120"/>
      </w:pPr>
      <w:bookmarkStart w:id="14" w:name="_ENREF_13"/>
      <w:r w:rsidRPr="00F527AE">
        <w:t>13.</w:t>
      </w:r>
      <w:r w:rsidRPr="00F527AE">
        <w:tab/>
        <w:t xml:space="preserve">Roe L, Strong C, Whiteside C, Neil A, Mant D (1994) Dietary intervention in primary care: validity of the DINE method for diet assessment. Family practice 11:375-81. </w:t>
      </w:r>
      <w:hyperlink r:id="rId21" w:history="1">
        <w:r w:rsidRPr="00F527AE">
          <w:rPr>
            <w:rStyle w:val="Hyperlink"/>
          </w:rPr>
          <w:t>https://doi.org/10.1093/fampra/11.4.375</w:t>
        </w:r>
      </w:hyperlink>
      <w:r w:rsidRPr="00F527AE">
        <w:t>.</w:t>
      </w:r>
      <w:bookmarkEnd w:id="14"/>
    </w:p>
    <w:p w14:paraId="2FCE573E" w14:textId="1E7F5C57" w:rsidR="00607BB2" w:rsidRPr="00F527AE" w:rsidRDefault="00607BB2" w:rsidP="00A656EB">
      <w:pPr>
        <w:pStyle w:val="EndNoteBibliography"/>
        <w:spacing w:before="120"/>
      </w:pPr>
      <w:bookmarkStart w:id="15" w:name="_ENREF_14"/>
      <w:r w:rsidRPr="00F527AE">
        <w:t>14.</w:t>
      </w:r>
      <w:r w:rsidRPr="00F527AE">
        <w:tab/>
        <w:t xml:space="preserve">Bingham SA, Gill C, Welch A, Day K, Cassidy A, Khaw KT, et al (1994) Comparison of dietary assessment methods in nutritional epidemiology: weighed records v. 24 h recalls, food-frequency questionnaires and estimated-diet records. The British journal of nutrition 72:619-43. </w:t>
      </w:r>
      <w:hyperlink r:id="rId22" w:history="1">
        <w:r w:rsidRPr="00F527AE">
          <w:rPr>
            <w:rStyle w:val="Hyperlink"/>
          </w:rPr>
          <w:t>https://doi.org/10.1079/bjn19940064</w:t>
        </w:r>
      </w:hyperlink>
      <w:r w:rsidRPr="00F527AE">
        <w:t>.</w:t>
      </w:r>
      <w:bookmarkEnd w:id="15"/>
    </w:p>
    <w:p w14:paraId="74C4567F" w14:textId="45FD7998" w:rsidR="00607BB2" w:rsidRPr="00F527AE" w:rsidRDefault="00607BB2" w:rsidP="00A656EB">
      <w:pPr>
        <w:pStyle w:val="EndNoteBibliography"/>
        <w:spacing w:before="120"/>
      </w:pPr>
      <w:bookmarkStart w:id="16" w:name="_ENREF_15"/>
      <w:r w:rsidRPr="00F527AE">
        <w:t>15.</w:t>
      </w:r>
      <w:r w:rsidRPr="00F527AE">
        <w:tab/>
        <w:t xml:space="preserve">Carter MC, Hancock N, Albar SA, Brown H, Greenwood DC, Hardie LJ, et al (2016) Development of a New Branded UK Food Composition Database for an Online Dietary Assessment Tool. Nutrients 8:480. </w:t>
      </w:r>
      <w:hyperlink r:id="rId23" w:history="1">
        <w:r w:rsidRPr="00F527AE">
          <w:rPr>
            <w:rStyle w:val="Hyperlink"/>
          </w:rPr>
          <w:t>https://doi.org/10.3390/nu8080480</w:t>
        </w:r>
      </w:hyperlink>
      <w:r w:rsidRPr="00F527AE">
        <w:t>.</w:t>
      </w:r>
      <w:bookmarkEnd w:id="16"/>
    </w:p>
    <w:p w14:paraId="214F887A" w14:textId="0E0597F9" w:rsidR="00607BB2" w:rsidRPr="00F527AE" w:rsidRDefault="00607BB2" w:rsidP="00A656EB">
      <w:pPr>
        <w:pStyle w:val="EndNoteBibliography"/>
        <w:spacing w:before="120"/>
      </w:pPr>
      <w:bookmarkStart w:id="17" w:name="_ENREF_16"/>
      <w:r w:rsidRPr="00F527AE">
        <w:t>16.</w:t>
      </w:r>
      <w:r w:rsidRPr="00F527AE">
        <w:tab/>
        <w:t xml:space="preserve">O'Mahoney LL, Kietsiriroje N, Pearson S, West DJ, Holmes M, Ajjan RA, et al (2021) Estimated glucose disposal rate as a candidate biomarker for thrombotic biomarkers in T1D: a pooled analysis. Journal of endocrinological investigation 44:2417-26. </w:t>
      </w:r>
      <w:hyperlink r:id="rId24" w:history="1">
        <w:r w:rsidRPr="00F527AE">
          <w:rPr>
            <w:rStyle w:val="Hyperlink"/>
          </w:rPr>
          <w:t>https://doi.org/10.1007/s40618-021-01550-3</w:t>
        </w:r>
      </w:hyperlink>
      <w:r w:rsidRPr="00F527AE">
        <w:t>.</w:t>
      </w:r>
      <w:bookmarkEnd w:id="17"/>
    </w:p>
    <w:p w14:paraId="1ECC05F5" w14:textId="5B49E029" w:rsidR="00607BB2" w:rsidRPr="00F527AE" w:rsidRDefault="00607BB2" w:rsidP="00A656EB">
      <w:pPr>
        <w:pStyle w:val="EndNoteBibliography"/>
        <w:spacing w:before="120"/>
      </w:pPr>
      <w:bookmarkStart w:id="18" w:name="_ENREF_17"/>
      <w:r w:rsidRPr="00F527AE">
        <w:t>17.</w:t>
      </w:r>
      <w:r w:rsidRPr="00F527AE">
        <w:tab/>
        <w:t xml:space="preserve">Nystrom T, Holzmann MJ, Eliasson B, Svensson AM, Sartipy U (2018) Estimated glucose disposal rate predicts mortality in adults with type 1 diabetes. Diabetes, obesity &amp; metabolism 20:556-63. </w:t>
      </w:r>
      <w:hyperlink r:id="rId25" w:history="1">
        <w:r w:rsidRPr="00F527AE">
          <w:rPr>
            <w:rStyle w:val="Hyperlink"/>
          </w:rPr>
          <w:t>https://doi.org/10.1111/dom.13110</w:t>
        </w:r>
      </w:hyperlink>
      <w:r w:rsidRPr="00F527AE">
        <w:t>.</w:t>
      </w:r>
      <w:bookmarkEnd w:id="18"/>
    </w:p>
    <w:p w14:paraId="127ECD0B" w14:textId="10429637" w:rsidR="00607BB2" w:rsidRPr="00F527AE" w:rsidRDefault="00607BB2" w:rsidP="00A656EB">
      <w:pPr>
        <w:pStyle w:val="EndNoteBibliography"/>
        <w:spacing w:before="120"/>
      </w:pPr>
      <w:bookmarkStart w:id="19" w:name="_ENREF_18"/>
      <w:r w:rsidRPr="00F527AE">
        <w:t>18.</w:t>
      </w:r>
      <w:r w:rsidRPr="00F527AE">
        <w:tab/>
        <w:t xml:space="preserve">Helmink MAG, de Vries M, Visseren FLJ, de Ranitz WL, de Valk HW, Westerink J (2021) Insulin resistance and risk of vascular events, interventions and mortality in type 1 diabetes. European journal of endocrinology 185:831-40. </w:t>
      </w:r>
      <w:hyperlink r:id="rId26" w:history="1">
        <w:r w:rsidRPr="00F527AE">
          <w:rPr>
            <w:rStyle w:val="Hyperlink"/>
          </w:rPr>
          <w:t>https://doi.org/10.1530/EJE-21-0636</w:t>
        </w:r>
      </w:hyperlink>
      <w:r w:rsidRPr="00F527AE">
        <w:t>.</w:t>
      </w:r>
      <w:bookmarkEnd w:id="19"/>
    </w:p>
    <w:p w14:paraId="7AE961B8" w14:textId="5A168778" w:rsidR="00607BB2" w:rsidRPr="00F527AE" w:rsidRDefault="00607BB2" w:rsidP="00A656EB">
      <w:pPr>
        <w:pStyle w:val="EndNoteBibliography"/>
        <w:spacing w:before="120"/>
      </w:pPr>
      <w:bookmarkStart w:id="20" w:name="_ENREF_19"/>
      <w:r w:rsidRPr="00F527AE">
        <w:t>19.</w:t>
      </w:r>
      <w:r w:rsidRPr="00F527AE">
        <w:tab/>
        <w:t xml:space="preserve">Yang Q, Lang X, Li W, Liang Y (2022) The effects of low-fat, high-carbohydrate diets vs. low-carbohydrate, high-fat diets on weight, blood pressure, serum liquids and blood glucose: </w:t>
      </w:r>
      <w:r w:rsidRPr="00F527AE">
        <w:lastRenderedPageBreak/>
        <w:t xml:space="preserve">a systematic review and meta-analysis. European journal of clinical nutrition 76:16-27. </w:t>
      </w:r>
      <w:hyperlink r:id="rId27" w:history="1">
        <w:r w:rsidRPr="00F527AE">
          <w:rPr>
            <w:rStyle w:val="Hyperlink"/>
          </w:rPr>
          <w:t>https://doi.org/10.1038/s41430-021-00927-0</w:t>
        </w:r>
      </w:hyperlink>
      <w:r w:rsidRPr="00F527AE">
        <w:t>.</w:t>
      </w:r>
      <w:bookmarkEnd w:id="20"/>
    </w:p>
    <w:p w14:paraId="782C9F32" w14:textId="2C7F80BF" w:rsidR="00607BB2" w:rsidRPr="00F527AE" w:rsidRDefault="00607BB2" w:rsidP="00A656EB">
      <w:pPr>
        <w:pStyle w:val="EndNoteBibliography"/>
        <w:spacing w:before="120"/>
      </w:pPr>
      <w:bookmarkStart w:id="21" w:name="_ENREF_20"/>
      <w:r w:rsidRPr="00F527AE">
        <w:t>20.</w:t>
      </w:r>
      <w:r w:rsidRPr="00F527AE">
        <w:tab/>
        <w:t xml:space="preserve">de Wit N, Derrien M, Bosch-Vermeulen H, Oosterink E, Keshtkar S, Duval C, et al (2012) Saturated fat stimulates obesity and hepatic steatosis and affects gut microbiota composition by an enhanced overflow of dietary fat to the distal intestine. American journal of physiology Gastrointestinal and liver physiology 303:G589-99. </w:t>
      </w:r>
      <w:hyperlink r:id="rId28" w:history="1">
        <w:r w:rsidRPr="00F527AE">
          <w:rPr>
            <w:rStyle w:val="Hyperlink"/>
          </w:rPr>
          <w:t>https://doi.org/10.1152/ajpgi.00488.2011</w:t>
        </w:r>
      </w:hyperlink>
      <w:r w:rsidRPr="00F527AE">
        <w:t>.</w:t>
      </w:r>
      <w:bookmarkEnd w:id="21"/>
    </w:p>
    <w:p w14:paraId="528C1D1A" w14:textId="7BC32120" w:rsidR="00607BB2" w:rsidRPr="00F527AE" w:rsidRDefault="00607BB2" w:rsidP="00A656EB">
      <w:pPr>
        <w:pStyle w:val="EndNoteBibliography"/>
        <w:spacing w:before="120"/>
      </w:pPr>
      <w:bookmarkStart w:id="22" w:name="_ENREF_21"/>
      <w:r w:rsidRPr="00F527AE">
        <w:t>21.</w:t>
      </w:r>
      <w:r w:rsidRPr="00F527AE">
        <w:tab/>
        <w:t xml:space="preserve">Small L, Brandon AE, Turner N, Cooney GJ (2018) Modeling insulin resistance in rodents by alterations in diet: what have high-fat and high-calorie diets revealed? American journal of physiology Endocrinology and metabolism 314:E251-E65. </w:t>
      </w:r>
      <w:hyperlink r:id="rId29" w:history="1">
        <w:r w:rsidRPr="00F527AE">
          <w:rPr>
            <w:rStyle w:val="Hyperlink"/>
          </w:rPr>
          <w:t>https://doi.org/10.1152/ajpendo.00337.2017</w:t>
        </w:r>
      </w:hyperlink>
      <w:r w:rsidRPr="00F527AE">
        <w:t>.</w:t>
      </w:r>
      <w:bookmarkEnd w:id="22"/>
    </w:p>
    <w:p w14:paraId="4FAE18CE" w14:textId="3E12AE73" w:rsidR="00607BB2" w:rsidRPr="00F527AE" w:rsidRDefault="00607BB2" w:rsidP="00A656EB">
      <w:pPr>
        <w:pStyle w:val="EndNoteBibliography"/>
        <w:spacing w:before="120"/>
      </w:pPr>
      <w:bookmarkStart w:id="23" w:name="_ENREF_22"/>
      <w:r w:rsidRPr="00F527AE">
        <w:t>22.</w:t>
      </w:r>
      <w:r w:rsidRPr="00F527AE">
        <w:tab/>
        <w:t xml:space="preserve">Hart M, Pursey K, Smart C (2021) Low carbohydrate diets in eating disorders and type 1 diabetes. Clinical child psychology and psychiatry 26:643-55. </w:t>
      </w:r>
      <w:hyperlink r:id="rId30" w:history="1">
        <w:r w:rsidRPr="00F527AE">
          <w:rPr>
            <w:rStyle w:val="Hyperlink"/>
          </w:rPr>
          <w:t>https://doi.org/10.1177/1359104520980778</w:t>
        </w:r>
      </w:hyperlink>
      <w:r w:rsidRPr="00F527AE">
        <w:t>.</w:t>
      </w:r>
      <w:bookmarkEnd w:id="23"/>
    </w:p>
    <w:p w14:paraId="759AA099" w14:textId="5FC464BC" w:rsidR="00607BB2" w:rsidRPr="00F527AE" w:rsidRDefault="00607BB2" w:rsidP="00A656EB">
      <w:pPr>
        <w:pStyle w:val="EndNoteBibliography"/>
        <w:spacing w:before="120"/>
      </w:pPr>
      <w:bookmarkStart w:id="24" w:name="_ENREF_23"/>
      <w:r w:rsidRPr="00F527AE">
        <w:t>23.</w:t>
      </w:r>
      <w:r w:rsidRPr="00F527AE">
        <w:tab/>
        <w:t xml:space="preserve">Millen BE, Abrams S, Adams-Campbell L, Anderson CA, Brenna JT, Campbell WW, et al (2016) The 2015 Dietary Guidelines Advisory Committee Scientific Report: Development and Major Conclusions. Advances in nutrition 7:438-44. </w:t>
      </w:r>
      <w:hyperlink r:id="rId31" w:history="1">
        <w:r w:rsidRPr="00F527AE">
          <w:rPr>
            <w:rStyle w:val="Hyperlink"/>
          </w:rPr>
          <w:t>https://doi.org/10.3945/an.116.012120</w:t>
        </w:r>
      </w:hyperlink>
      <w:r w:rsidRPr="00F527AE">
        <w:t>.</w:t>
      </w:r>
      <w:bookmarkEnd w:id="24"/>
    </w:p>
    <w:p w14:paraId="051201BD" w14:textId="7D0F6FB0" w:rsidR="00607BB2" w:rsidRPr="00F527AE" w:rsidRDefault="00607BB2" w:rsidP="00A656EB">
      <w:pPr>
        <w:pStyle w:val="EndNoteBibliography"/>
        <w:spacing w:before="120"/>
      </w:pPr>
      <w:bookmarkStart w:id="25" w:name="_ENREF_24"/>
      <w:r w:rsidRPr="00F527AE">
        <w:t>24.</w:t>
      </w:r>
      <w:r w:rsidRPr="00F527AE">
        <w:tab/>
        <w:t xml:space="preserve">Dyson PA, Twenefour D, Breen C, Duncan A, Elvin E, Goff L, et al (2018) Diabetes UK evidence-based nutrition guidelines for the prevention and management of diabetes. Diabetic medicine : a journal of the British Diabetic Association 35:541-7. </w:t>
      </w:r>
      <w:hyperlink r:id="rId32" w:history="1">
        <w:r w:rsidRPr="00F527AE">
          <w:rPr>
            <w:rStyle w:val="Hyperlink"/>
          </w:rPr>
          <w:t>https://doi.org/10.1111/dme.13603</w:t>
        </w:r>
      </w:hyperlink>
      <w:r w:rsidRPr="00F527AE">
        <w:t>.</w:t>
      </w:r>
      <w:bookmarkEnd w:id="25"/>
    </w:p>
    <w:p w14:paraId="66DBBF43" w14:textId="5BA15812" w:rsidR="00607BB2" w:rsidRPr="00F527AE" w:rsidRDefault="00607BB2" w:rsidP="00A656EB">
      <w:pPr>
        <w:pStyle w:val="EndNoteBibliography"/>
        <w:spacing w:before="120"/>
      </w:pPr>
      <w:bookmarkStart w:id="26" w:name="_ENREF_25"/>
      <w:r w:rsidRPr="00F527AE">
        <w:t>25.</w:t>
      </w:r>
      <w:r w:rsidRPr="00F527AE">
        <w:tab/>
        <w:t xml:space="preserve">Astrup A, Magkos F, Bier DM, Brenna JT, de Oliveira Otto MC, Hill JO, et al (2020) Saturated Fats and Health: A Reassessment and Proposal for Food-Based Recommendations: JACC State-of-the-Art Review. Journal of the American College of Cardiology 76:844-57. </w:t>
      </w:r>
      <w:hyperlink r:id="rId33" w:history="1">
        <w:r w:rsidRPr="00F527AE">
          <w:rPr>
            <w:rStyle w:val="Hyperlink"/>
          </w:rPr>
          <w:t>https://doi.org/10.1016/j.jacc.2020.05.077</w:t>
        </w:r>
      </w:hyperlink>
      <w:r w:rsidRPr="00F527AE">
        <w:t>.</w:t>
      </w:r>
      <w:bookmarkEnd w:id="26"/>
    </w:p>
    <w:p w14:paraId="0DF8BBFB" w14:textId="0CCA1445" w:rsidR="00607BB2" w:rsidRPr="00F527AE" w:rsidRDefault="00607BB2" w:rsidP="00A656EB">
      <w:pPr>
        <w:pStyle w:val="EndNoteBibliography"/>
        <w:spacing w:before="120"/>
      </w:pPr>
      <w:bookmarkStart w:id="27" w:name="_ENREF_26"/>
      <w:r w:rsidRPr="00F527AE">
        <w:t>26.</w:t>
      </w:r>
      <w:r w:rsidRPr="00F527AE">
        <w:tab/>
        <w:t xml:space="preserve">O'Mahoney LL, Churm R, Stavropoulos-Kalinoglou A, Ajjan RA, Orsi NM, Mappa G, et al (2021) Associations Between Erythrocyte Membrane Fatty Acid Compositions and Biomarkers of Vascular Health in Adults With Type 1 Diabetes With and Without Insulin Resistance: A Cross-Sectional Analysis. Canadian journal of diabetes 46:111-7. </w:t>
      </w:r>
      <w:hyperlink r:id="rId34" w:history="1">
        <w:r w:rsidRPr="00F527AE">
          <w:rPr>
            <w:rStyle w:val="Hyperlink"/>
          </w:rPr>
          <w:t>https://doi.org/10.1016/j.jcjd.2021.06.005</w:t>
        </w:r>
      </w:hyperlink>
      <w:r w:rsidRPr="00F527AE">
        <w:t>.</w:t>
      </w:r>
      <w:bookmarkEnd w:id="27"/>
    </w:p>
    <w:p w14:paraId="0D5DBE60" w14:textId="39041EE4" w:rsidR="00607BB2" w:rsidRPr="00F527AE" w:rsidRDefault="00607BB2" w:rsidP="00A656EB">
      <w:pPr>
        <w:pStyle w:val="EndNoteBibliography"/>
        <w:spacing w:before="120"/>
      </w:pPr>
      <w:bookmarkStart w:id="28" w:name="_ENREF_27"/>
      <w:r w:rsidRPr="00F527AE">
        <w:t>27.</w:t>
      </w:r>
      <w:r w:rsidRPr="00F527AE">
        <w:tab/>
        <w:t xml:space="preserve">Howard E, Attenbourgh A, O'Mahoney LL, Sakar A, Ke L, Campbell MD (2021) Postprandial vascular-inflammatory and thrombotic responses to high-fat feeding are augmented by manipulating the lipid droplet size distribution. Nutrition, metabolism, and cardiovascular diseases : NMCD 31:2716-23. </w:t>
      </w:r>
      <w:hyperlink r:id="rId35" w:history="1">
        <w:r w:rsidRPr="00F527AE">
          <w:rPr>
            <w:rStyle w:val="Hyperlink"/>
          </w:rPr>
          <w:t>https://doi.org/10.1016/j.numecd.2021.05.021</w:t>
        </w:r>
      </w:hyperlink>
      <w:r w:rsidRPr="00F527AE">
        <w:t>.</w:t>
      </w:r>
      <w:bookmarkEnd w:id="28"/>
    </w:p>
    <w:p w14:paraId="58ECC87B" w14:textId="31A4097B" w:rsidR="00607BB2" w:rsidRPr="00F527AE" w:rsidRDefault="00607BB2" w:rsidP="00A656EB">
      <w:pPr>
        <w:pStyle w:val="EndNoteBibliography"/>
        <w:spacing w:before="120"/>
      </w:pPr>
      <w:bookmarkStart w:id="29" w:name="_ENREF_28"/>
      <w:r w:rsidRPr="00F527AE">
        <w:t>28.</w:t>
      </w:r>
      <w:r w:rsidRPr="00F527AE">
        <w:tab/>
        <w:t xml:space="preserve">Johnson AM, Olefsky JM (2013) The origins and drivers of insulin resistance. Cell 152:673-84. </w:t>
      </w:r>
      <w:hyperlink r:id="rId36" w:history="1">
        <w:r w:rsidRPr="00F527AE">
          <w:rPr>
            <w:rStyle w:val="Hyperlink"/>
          </w:rPr>
          <w:t>https://doi.org/10.1016/j.cell.2013.01.041</w:t>
        </w:r>
      </w:hyperlink>
      <w:r w:rsidRPr="00F527AE">
        <w:t>.</w:t>
      </w:r>
      <w:bookmarkEnd w:id="29"/>
    </w:p>
    <w:p w14:paraId="20247B9F" w14:textId="2D9921D3" w:rsidR="00607BB2" w:rsidRPr="00F527AE" w:rsidRDefault="00607BB2" w:rsidP="00A656EB">
      <w:pPr>
        <w:pStyle w:val="EndNoteBibliography"/>
        <w:spacing w:before="120"/>
      </w:pPr>
      <w:bookmarkStart w:id="30" w:name="_ENREF_29"/>
      <w:r w:rsidRPr="00F527AE">
        <w:t>29.</w:t>
      </w:r>
      <w:r w:rsidRPr="00F527AE">
        <w:tab/>
        <w:t xml:space="preserve">Santaren ID, Watkins SM, Liese AD, Wagenknecht LE, Rewers MJ, Haffner SM, et al (2017) Individual serum saturated fatty acids and markers of chronic subclinical inflammation: the Insulin Resistance Atherosclerosis Study. Journal of lipid research 58:2171-9. </w:t>
      </w:r>
      <w:hyperlink r:id="rId37" w:history="1">
        <w:r w:rsidRPr="00F527AE">
          <w:rPr>
            <w:rStyle w:val="Hyperlink"/>
          </w:rPr>
          <w:t>https://doi.org/10.1194/jlr.P076836</w:t>
        </w:r>
      </w:hyperlink>
      <w:r w:rsidRPr="00F527AE">
        <w:t>.</w:t>
      </w:r>
      <w:bookmarkEnd w:id="30"/>
    </w:p>
    <w:p w14:paraId="69183E48" w14:textId="30B5E35A" w:rsidR="00607BB2" w:rsidRPr="00F527AE" w:rsidRDefault="00607BB2" w:rsidP="00A656EB">
      <w:pPr>
        <w:pStyle w:val="EndNoteBibliography"/>
        <w:spacing w:before="120"/>
      </w:pPr>
      <w:bookmarkStart w:id="31" w:name="_ENREF_30"/>
      <w:r w:rsidRPr="00F527AE">
        <w:lastRenderedPageBreak/>
        <w:t>30.</w:t>
      </w:r>
      <w:r w:rsidRPr="00F527AE">
        <w:tab/>
        <w:t xml:space="preserve">Wu JHY, Micha R, Mozaffarian D (2019) Dietary fats and cardiometabolic disease: mechanisms and effects on risk factors and outcomes. Nature reviews Cardiology 16:581-601. </w:t>
      </w:r>
      <w:hyperlink r:id="rId38" w:history="1">
        <w:r w:rsidRPr="00F527AE">
          <w:rPr>
            <w:rStyle w:val="Hyperlink"/>
          </w:rPr>
          <w:t>https://doi.org/10.1038/s41569-019-0206-1</w:t>
        </w:r>
      </w:hyperlink>
      <w:r w:rsidRPr="00F527AE">
        <w:t>.</w:t>
      </w:r>
      <w:bookmarkEnd w:id="31"/>
    </w:p>
    <w:p w14:paraId="0EA0B08F" w14:textId="447A660C" w:rsidR="00607BB2" w:rsidRPr="00F527AE" w:rsidRDefault="00607BB2" w:rsidP="00A656EB">
      <w:pPr>
        <w:pStyle w:val="EndNoteBibliography"/>
        <w:spacing w:before="120"/>
      </w:pPr>
      <w:bookmarkStart w:id="32" w:name="_ENREF_31"/>
      <w:r w:rsidRPr="00F527AE">
        <w:t>31.</w:t>
      </w:r>
      <w:r w:rsidRPr="00F527AE">
        <w:tab/>
        <w:t xml:space="preserve">Gadgil MD, Appel LJ, Yeung E, Anderson CA, Sacks FM, Miller ER, 3rd (2013) The effects of carbohydrate, unsaturated fat, and protein intake on measures of insulin sensitivity: results from the OmniHeart trial. Diabetes care 36:1132-7. </w:t>
      </w:r>
      <w:hyperlink r:id="rId39" w:history="1">
        <w:r w:rsidRPr="00F527AE">
          <w:rPr>
            <w:rStyle w:val="Hyperlink"/>
          </w:rPr>
          <w:t>https://doi.org/10.2337/dc12-0869</w:t>
        </w:r>
      </w:hyperlink>
      <w:r w:rsidRPr="00F527AE">
        <w:t>.</w:t>
      </w:r>
      <w:bookmarkEnd w:id="32"/>
    </w:p>
    <w:p w14:paraId="3421C4AF" w14:textId="28F7B297" w:rsidR="00607BB2" w:rsidRPr="00F527AE" w:rsidRDefault="00607BB2" w:rsidP="00A656EB">
      <w:pPr>
        <w:pStyle w:val="EndNoteBibliography"/>
        <w:spacing w:before="120"/>
      </w:pPr>
      <w:bookmarkStart w:id="33" w:name="_ENREF_32"/>
      <w:r w:rsidRPr="00F527AE">
        <w:t>32.</w:t>
      </w:r>
      <w:r w:rsidRPr="00F527AE">
        <w:tab/>
        <w:t xml:space="preserve">Qian F, Korat AA, Malik V, Hu FB (2016) Metabolic Effects of Monounsaturated Fatty Acid-Enriched Diets Compared With Carbohydrate or Polyunsaturated Fatty Acid-Enriched Diets in Patients With Type 2 Diabetes: A Systematic Review and Meta-analysis of Randomized Controlled Trials. Diabetes care 39:1448-57. </w:t>
      </w:r>
      <w:hyperlink r:id="rId40" w:history="1">
        <w:r w:rsidRPr="00F527AE">
          <w:rPr>
            <w:rStyle w:val="Hyperlink"/>
          </w:rPr>
          <w:t>https://doi.org/10.2337/dc16-0513</w:t>
        </w:r>
      </w:hyperlink>
      <w:r w:rsidRPr="00F527AE">
        <w:t>.</w:t>
      </w:r>
      <w:bookmarkEnd w:id="33"/>
    </w:p>
    <w:p w14:paraId="2204EF0B" w14:textId="1A3F4A51" w:rsidR="00607BB2" w:rsidRPr="00F527AE" w:rsidRDefault="00607BB2" w:rsidP="00A656EB">
      <w:pPr>
        <w:pStyle w:val="EndNoteBibliography"/>
        <w:spacing w:before="120"/>
      </w:pPr>
      <w:bookmarkStart w:id="34" w:name="_ENREF_33"/>
      <w:r w:rsidRPr="00F527AE">
        <w:t>33.</w:t>
      </w:r>
      <w:r w:rsidRPr="00F527AE">
        <w:tab/>
        <w:t xml:space="preserve">Wang Z, Adair LS, Cai J, Gordon-Larsen P, Siega-Riz AM, Zhang B, et al (2017) Diet Quality Is Linked to Insulin Resistance among Adults in China. The Journal of nutrition 147:2102-8. </w:t>
      </w:r>
      <w:hyperlink r:id="rId41" w:history="1">
        <w:r w:rsidRPr="00F527AE">
          <w:rPr>
            <w:rStyle w:val="Hyperlink"/>
          </w:rPr>
          <w:t>https://doi.org/10.3945/jn.117.256180</w:t>
        </w:r>
      </w:hyperlink>
      <w:r w:rsidRPr="00F527AE">
        <w:t>.</w:t>
      </w:r>
      <w:bookmarkEnd w:id="34"/>
    </w:p>
    <w:p w14:paraId="2E22F588" w14:textId="0AD9E649" w:rsidR="00607BB2" w:rsidRPr="00F527AE" w:rsidRDefault="00607BB2" w:rsidP="00A656EB">
      <w:pPr>
        <w:pStyle w:val="EndNoteBibliography"/>
        <w:spacing w:before="120"/>
      </w:pPr>
      <w:bookmarkStart w:id="35" w:name="_ENREF_34"/>
      <w:r w:rsidRPr="00F527AE">
        <w:t>34.</w:t>
      </w:r>
      <w:r w:rsidRPr="00F527AE">
        <w:tab/>
        <w:t xml:space="preserve">Ho FK, Gray SR, Welsh P, Petermann-Rocha F, Foster H, Waddell H, et al (2020) Associations of fat and carbohydrate intake with cardiovascular disease and mortality: prospective cohort study of UK Biobank participants. Bmj 368:m688. </w:t>
      </w:r>
      <w:hyperlink r:id="rId42" w:history="1">
        <w:r w:rsidRPr="00F527AE">
          <w:rPr>
            <w:rStyle w:val="Hyperlink"/>
          </w:rPr>
          <w:t>https://doi.org/10.1136/bmj.m688</w:t>
        </w:r>
      </w:hyperlink>
      <w:r w:rsidRPr="00F527AE">
        <w:t>.</w:t>
      </w:r>
      <w:bookmarkEnd w:id="35"/>
    </w:p>
    <w:p w14:paraId="3ABB1A0A" w14:textId="3F4AA82F" w:rsidR="008E3790" w:rsidRPr="009D2AC5" w:rsidRDefault="000B4153" w:rsidP="009D2AC5">
      <w:pPr>
        <w:pStyle w:val="EndNoteBibliography"/>
        <w:spacing w:before="120"/>
        <w:ind w:left="720" w:hanging="720"/>
        <w:jc w:val="left"/>
        <w:rPr>
          <w:rFonts w:ascii="Arial" w:hAnsi="Arial" w:cs="Arial"/>
          <w:lang w:bidi="th-TH"/>
        </w:rPr>
      </w:pPr>
      <w:r w:rsidRPr="00F527AE">
        <w:rPr>
          <w:rFonts w:ascii="Arial" w:hAnsi="Arial" w:cs="Arial"/>
          <w:lang w:bidi="th-TH"/>
        </w:rPr>
        <w:fldChar w:fldCharType="end"/>
      </w:r>
    </w:p>
    <w:sectPr w:rsidR="008E3790" w:rsidRPr="009D2AC5" w:rsidSect="004B2C7D">
      <w:footerReference w:type="default" r:id="rId4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6376" w14:textId="77777777" w:rsidR="00A93227" w:rsidRDefault="00A93227" w:rsidP="00081FB7">
      <w:pPr>
        <w:spacing w:after="0" w:line="240" w:lineRule="auto"/>
      </w:pPr>
      <w:r>
        <w:separator/>
      </w:r>
    </w:p>
  </w:endnote>
  <w:endnote w:type="continuationSeparator" w:id="0">
    <w:p w14:paraId="5EF0BE53" w14:textId="77777777" w:rsidR="00A93227" w:rsidRDefault="00A93227" w:rsidP="0008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Yu Gothic"/>
    <w:panose1 w:val="020B0604020202020204"/>
    <w:charset w:val="80"/>
    <w:family w:val="roman"/>
    <w:notTrueType/>
    <w:pitch w:val="default"/>
    <w:sig w:usb0="00000001" w:usb1="08070000" w:usb2="00000010" w:usb3="00000000" w:csb0="00020000"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375953"/>
      <w:docPartObj>
        <w:docPartGallery w:val="Page Numbers (Bottom of Page)"/>
        <w:docPartUnique/>
      </w:docPartObj>
    </w:sdtPr>
    <w:sdtEndPr>
      <w:rPr>
        <w:noProof/>
      </w:rPr>
    </w:sdtEndPr>
    <w:sdtContent>
      <w:p w14:paraId="0A959B4B" w14:textId="6F8BBB47" w:rsidR="00081FB7" w:rsidRDefault="00081F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6C29C0" w14:textId="77777777" w:rsidR="00081FB7" w:rsidRDefault="00081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B852" w14:textId="77777777" w:rsidR="00A93227" w:rsidRDefault="00A93227" w:rsidP="00081FB7">
      <w:pPr>
        <w:spacing w:after="0" w:line="240" w:lineRule="auto"/>
      </w:pPr>
      <w:r>
        <w:separator/>
      </w:r>
    </w:p>
  </w:footnote>
  <w:footnote w:type="continuationSeparator" w:id="0">
    <w:p w14:paraId="66CE51D7" w14:textId="77777777" w:rsidR="00A93227" w:rsidRDefault="00A93227" w:rsidP="0008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7E4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5AFC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62A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EE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56A8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C4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8CC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8CE0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3643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F49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30A2"/>
    <w:multiLevelType w:val="hybridMultilevel"/>
    <w:tmpl w:val="014E504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06F77184"/>
    <w:multiLevelType w:val="hybridMultilevel"/>
    <w:tmpl w:val="39C4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7497F"/>
    <w:multiLevelType w:val="multilevel"/>
    <w:tmpl w:val="C1D8351C"/>
    <w:lvl w:ilvl="0">
      <w:start w:val="1"/>
      <w:numFmt w:val="decimal"/>
      <w:pStyle w:val="Heading1"/>
      <w:suff w:val="space"/>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4131BB9"/>
    <w:multiLevelType w:val="hybridMultilevel"/>
    <w:tmpl w:val="9B8A68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4" w15:restartNumberingAfterBreak="0">
    <w:nsid w:val="307355F0"/>
    <w:multiLevelType w:val="hybridMultilevel"/>
    <w:tmpl w:val="3430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C243D"/>
    <w:multiLevelType w:val="hybridMultilevel"/>
    <w:tmpl w:val="F034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B0082"/>
    <w:multiLevelType w:val="multilevel"/>
    <w:tmpl w:val="53C03D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5F2AF6"/>
    <w:multiLevelType w:val="hybridMultilevel"/>
    <w:tmpl w:val="9034AC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571504CC"/>
    <w:multiLevelType w:val="hybridMultilevel"/>
    <w:tmpl w:val="91AA96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9" w15:restartNumberingAfterBreak="0">
    <w:nsid w:val="69081DBA"/>
    <w:multiLevelType w:val="multilevel"/>
    <w:tmpl w:val="62A0FA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917ECD"/>
    <w:multiLevelType w:val="hybridMultilevel"/>
    <w:tmpl w:val="270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04E0F"/>
    <w:multiLevelType w:val="hybridMultilevel"/>
    <w:tmpl w:val="295C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2905815">
    <w:abstractNumId w:val="16"/>
  </w:num>
  <w:num w:numId="2" w16cid:durableId="986668072">
    <w:abstractNumId w:val="19"/>
  </w:num>
  <w:num w:numId="3" w16cid:durableId="398721247">
    <w:abstractNumId w:val="18"/>
  </w:num>
  <w:num w:numId="4" w16cid:durableId="667097459">
    <w:abstractNumId w:val="10"/>
  </w:num>
  <w:num w:numId="5" w16cid:durableId="472721110">
    <w:abstractNumId w:val="17"/>
  </w:num>
  <w:num w:numId="6" w16cid:durableId="1949965305">
    <w:abstractNumId w:val="15"/>
  </w:num>
  <w:num w:numId="7" w16cid:durableId="598024134">
    <w:abstractNumId w:val="14"/>
  </w:num>
  <w:num w:numId="8" w16cid:durableId="122580711">
    <w:abstractNumId w:val="11"/>
  </w:num>
  <w:num w:numId="9" w16cid:durableId="255673596">
    <w:abstractNumId w:val="9"/>
  </w:num>
  <w:num w:numId="10" w16cid:durableId="1937706825">
    <w:abstractNumId w:val="7"/>
  </w:num>
  <w:num w:numId="11" w16cid:durableId="2067797211">
    <w:abstractNumId w:val="6"/>
  </w:num>
  <w:num w:numId="12" w16cid:durableId="2090614144">
    <w:abstractNumId w:val="5"/>
  </w:num>
  <w:num w:numId="13" w16cid:durableId="683483390">
    <w:abstractNumId w:val="4"/>
  </w:num>
  <w:num w:numId="14" w16cid:durableId="269358011">
    <w:abstractNumId w:val="8"/>
  </w:num>
  <w:num w:numId="15" w16cid:durableId="745110843">
    <w:abstractNumId w:val="3"/>
  </w:num>
  <w:num w:numId="16" w16cid:durableId="875853517">
    <w:abstractNumId w:val="2"/>
  </w:num>
  <w:num w:numId="17" w16cid:durableId="168065227">
    <w:abstractNumId w:val="1"/>
  </w:num>
  <w:num w:numId="18" w16cid:durableId="806123203">
    <w:abstractNumId w:val="0"/>
  </w:num>
  <w:num w:numId="19" w16cid:durableId="1900510601">
    <w:abstractNumId w:val="13"/>
  </w:num>
  <w:num w:numId="20" w16cid:durableId="113404312">
    <w:abstractNumId w:val="21"/>
  </w:num>
  <w:num w:numId="21" w16cid:durableId="1434668389">
    <w:abstractNumId w:val="20"/>
  </w:num>
  <w:num w:numId="22" w16cid:durableId="292322570">
    <w:abstractNumId w:val="12"/>
  </w:num>
  <w:num w:numId="23" w16cid:durableId="106221574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4009310">
    <w:abstractNumId w:val="12"/>
    <w:lvlOverride w:ilvl="0">
      <w:lvl w:ilvl="0">
        <w:start w:val="2"/>
        <w:numFmt w:val="decimal"/>
        <w:pStyle w:val="Heading1"/>
        <w:suff w:val="space"/>
        <w:lvlText w:val="Chapter %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upperLetter"/>
        <w:pStyle w:val="Heading6"/>
        <w:lvlText w:val="Appendix %6"/>
        <w:lvlJc w:val="left"/>
        <w:pPr>
          <w:ind w:left="1152" w:hanging="1152"/>
        </w:pPr>
        <w:rPr>
          <w:rFonts w:hint="default"/>
        </w:rPr>
      </w:lvl>
    </w:lvlOverride>
    <w:lvlOverride w:ilvl="6">
      <w:lvl w:ilvl="6">
        <w:start w:val="1"/>
        <w:numFmt w:val="decimal"/>
        <w:pStyle w:val="Heading7"/>
        <w:lvlText w:val="%6.%7"/>
        <w:lvlJc w:val="left"/>
        <w:pPr>
          <w:ind w:left="1296" w:hanging="1296"/>
        </w:pPr>
        <w:rPr>
          <w:rFonts w:hint="default"/>
        </w:rPr>
      </w:lvl>
    </w:lvlOverride>
    <w:lvlOverride w:ilvl="7">
      <w:lvl w:ilvl="7">
        <w:start w:val="1"/>
        <w:numFmt w:val="decimal"/>
        <w:pStyle w:val="Heading8"/>
        <w:lvlText w:val="%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ppadol Kietsiriroje">
    <w15:presenceInfo w15:providerId="Windows Live" w15:userId="569ac48280451d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linkStyl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J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awsz99e7z5dwdevaabx0xs25fx5psv2ea25&quot;&gt;Dietary intake and thrombosis markers in T1D&lt;record-ids&gt;&lt;item&gt;9&lt;/item&gt;&lt;item&gt;10&lt;/item&gt;&lt;item&gt;15&lt;/item&gt;&lt;item&gt;16&lt;/item&gt;&lt;item&gt;17&lt;/item&gt;&lt;item&gt;22&lt;/item&gt;&lt;item&gt;26&lt;/item&gt;&lt;item&gt;27&lt;/item&gt;&lt;item&gt;28&lt;/item&gt;&lt;item&gt;34&lt;/item&gt;&lt;item&gt;35&lt;/item&gt;&lt;item&gt;36&lt;/item&gt;&lt;item&gt;37&lt;/item&gt;&lt;item&gt;38&lt;/item&gt;&lt;item&gt;40&lt;/item&gt;&lt;item&gt;42&lt;/item&gt;&lt;item&gt;43&lt;/item&gt;&lt;item&gt;44&lt;/item&gt;&lt;item&gt;45&lt;/item&gt;&lt;item&gt;46&lt;/item&gt;&lt;item&gt;47&lt;/item&gt;&lt;item&gt;48&lt;/item&gt;&lt;item&gt;49&lt;/item&gt;&lt;item&gt;50&lt;/item&gt;&lt;item&gt;52&lt;/item&gt;&lt;item&gt;54&lt;/item&gt;&lt;item&gt;55&lt;/item&gt;&lt;item&gt;56&lt;/item&gt;&lt;item&gt;59&lt;/item&gt;&lt;item&gt;60&lt;/item&gt;&lt;item&gt;61&lt;/item&gt;&lt;item&gt;62&lt;/item&gt;&lt;item&gt;63&lt;/item&gt;&lt;/record-ids&gt;&lt;/item&gt;&lt;/Libraries&gt;"/>
  </w:docVars>
  <w:rsids>
    <w:rsidRoot w:val="00360F0A"/>
    <w:rsid w:val="0000053B"/>
    <w:rsid w:val="00000EA6"/>
    <w:rsid w:val="00001ACB"/>
    <w:rsid w:val="00002004"/>
    <w:rsid w:val="0000293D"/>
    <w:rsid w:val="00002A80"/>
    <w:rsid w:val="00003735"/>
    <w:rsid w:val="00003EF5"/>
    <w:rsid w:val="0000440B"/>
    <w:rsid w:val="00004F53"/>
    <w:rsid w:val="00005452"/>
    <w:rsid w:val="00005F59"/>
    <w:rsid w:val="00006502"/>
    <w:rsid w:val="0000773A"/>
    <w:rsid w:val="00010355"/>
    <w:rsid w:val="00011239"/>
    <w:rsid w:val="00012D40"/>
    <w:rsid w:val="00013681"/>
    <w:rsid w:val="0001438B"/>
    <w:rsid w:val="0001495D"/>
    <w:rsid w:val="00017C18"/>
    <w:rsid w:val="00017D47"/>
    <w:rsid w:val="00020068"/>
    <w:rsid w:val="0002183C"/>
    <w:rsid w:val="00021AD3"/>
    <w:rsid w:val="00021E1F"/>
    <w:rsid w:val="000236BD"/>
    <w:rsid w:val="000247DD"/>
    <w:rsid w:val="00025E52"/>
    <w:rsid w:val="00025F47"/>
    <w:rsid w:val="00026285"/>
    <w:rsid w:val="00026CF8"/>
    <w:rsid w:val="00026D2A"/>
    <w:rsid w:val="0002792F"/>
    <w:rsid w:val="00030060"/>
    <w:rsid w:val="0003132C"/>
    <w:rsid w:val="00032C5D"/>
    <w:rsid w:val="00032DAD"/>
    <w:rsid w:val="00033431"/>
    <w:rsid w:val="00035DC3"/>
    <w:rsid w:val="0003672D"/>
    <w:rsid w:val="000376AB"/>
    <w:rsid w:val="0004108A"/>
    <w:rsid w:val="00041910"/>
    <w:rsid w:val="00042085"/>
    <w:rsid w:val="000427A9"/>
    <w:rsid w:val="00042DE7"/>
    <w:rsid w:val="00043023"/>
    <w:rsid w:val="00045561"/>
    <w:rsid w:val="00047984"/>
    <w:rsid w:val="00050D65"/>
    <w:rsid w:val="00051029"/>
    <w:rsid w:val="00051C02"/>
    <w:rsid w:val="00051CD7"/>
    <w:rsid w:val="0005302A"/>
    <w:rsid w:val="000555D9"/>
    <w:rsid w:val="000561E0"/>
    <w:rsid w:val="000578F1"/>
    <w:rsid w:val="0006156D"/>
    <w:rsid w:val="00062002"/>
    <w:rsid w:val="0006279A"/>
    <w:rsid w:val="0006327A"/>
    <w:rsid w:val="000657C5"/>
    <w:rsid w:val="00067FF9"/>
    <w:rsid w:val="000708B4"/>
    <w:rsid w:val="00071F82"/>
    <w:rsid w:val="00073332"/>
    <w:rsid w:val="00073548"/>
    <w:rsid w:val="000737C8"/>
    <w:rsid w:val="00073844"/>
    <w:rsid w:val="00073C3D"/>
    <w:rsid w:val="000747F4"/>
    <w:rsid w:val="00074D56"/>
    <w:rsid w:val="000765D9"/>
    <w:rsid w:val="00076E83"/>
    <w:rsid w:val="000776CE"/>
    <w:rsid w:val="00081FB7"/>
    <w:rsid w:val="000821CA"/>
    <w:rsid w:val="000846D2"/>
    <w:rsid w:val="00085B4F"/>
    <w:rsid w:val="00087064"/>
    <w:rsid w:val="000874DE"/>
    <w:rsid w:val="00090501"/>
    <w:rsid w:val="00091966"/>
    <w:rsid w:val="00091D9F"/>
    <w:rsid w:val="00094F63"/>
    <w:rsid w:val="0009721C"/>
    <w:rsid w:val="000A0CDA"/>
    <w:rsid w:val="000A166D"/>
    <w:rsid w:val="000A19C2"/>
    <w:rsid w:val="000A1F16"/>
    <w:rsid w:val="000A2336"/>
    <w:rsid w:val="000A313C"/>
    <w:rsid w:val="000A3F3A"/>
    <w:rsid w:val="000A4002"/>
    <w:rsid w:val="000A4186"/>
    <w:rsid w:val="000A5057"/>
    <w:rsid w:val="000A6625"/>
    <w:rsid w:val="000A6A67"/>
    <w:rsid w:val="000B079A"/>
    <w:rsid w:val="000B1DE5"/>
    <w:rsid w:val="000B376A"/>
    <w:rsid w:val="000B4153"/>
    <w:rsid w:val="000B4227"/>
    <w:rsid w:val="000B4E02"/>
    <w:rsid w:val="000B6842"/>
    <w:rsid w:val="000B7145"/>
    <w:rsid w:val="000B74CC"/>
    <w:rsid w:val="000B7B9F"/>
    <w:rsid w:val="000C1E63"/>
    <w:rsid w:val="000C2418"/>
    <w:rsid w:val="000C3A2B"/>
    <w:rsid w:val="000C405C"/>
    <w:rsid w:val="000C427B"/>
    <w:rsid w:val="000C4861"/>
    <w:rsid w:val="000C4FF4"/>
    <w:rsid w:val="000C686B"/>
    <w:rsid w:val="000C6ADA"/>
    <w:rsid w:val="000D112B"/>
    <w:rsid w:val="000D139E"/>
    <w:rsid w:val="000D1E38"/>
    <w:rsid w:val="000D2387"/>
    <w:rsid w:val="000D2EC6"/>
    <w:rsid w:val="000D3550"/>
    <w:rsid w:val="000D63A6"/>
    <w:rsid w:val="000D7375"/>
    <w:rsid w:val="000D76C2"/>
    <w:rsid w:val="000E018A"/>
    <w:rsid w:val="000E19C8"/>
    <w:rsid w:val="000E225F"/>
    <w:rsid w:val="000E2403"/>
    <w:rsid w:val="000E2CA6"/>
    <w:rsid w:val="000E357F"/>
    <w:rsid w:val="000E3B3E"/>
    <w:rsid w:val="000E3E26"/>
    <w:rsid w:val="000E4240"/>
    <w:rsid w:val="000E42FD"/>
    <w:rsid w:val="000E4C12"/>
    <w:rsid w:val="000E6382"/>
    <w:rsid w:val="000E6440"/>
    <w:rsid w:val="000E6C9C"/>
    <w:rsid w:val="000E6DD2"/>
    <w:rsid w:val="000E71B8"/>
    <w:rsid w:val="000E7A79"/>
    <w:rsid w:val="000F1E5D"/>
    <w:rsid w:val="000F2575"/>
    <w:rsid w:val="000F2865"/>
    <w:rsid w:val="000F2B0E"/>
    <w:rsid w:val="000F3277"/>
    <w:rsid w:val="000F3D87"/>
    <w:rsid w:val="000F4448"/>
    <w:rsid w:val="000F7C2F"/>
    <w:rsid w:val="000F7CC1"/>
    <w:rsid w:val="001016B6"/>
    <w:rsid w:val="00101932"/>
    <w:rsid w:val="00103321"/>
    <w:rsid w:val="0010384D"/>
    <w:rsid w:val="00103AA3"/>
    <w:rsid w:val="00105760"/>
    <w:rsid w:val="00105ED0"/>
    <w:rsid w:val="00106195"/>
    <w:rsid w:val="001076F4"/>
    <w:rsid w:val="0011040A"/>
    <w:rsid w:val="00110DD3"/>
    <w:rsid w:val="00112A8E"/>
    <w:rsid w:val="00114AC5"/>
    <w:rsid w:val="00114E72"/>
    <w:rsid w:val="00115512"/>
    <w:rsid w:val="001163F3"/>
    <w:rsid w:val="00117229"/>
    <w:rsid w:val="0011757F"/>
    <w:rsid w:val="00117EE6"/>
    <w:rsid w:val="00121390"/>
    <w:rsid w:val="00122770"/>
    <w:rsid w:val="00123587"/>
    <w:rsid w:val="00124235"/>
    <w:rsid w:val="0012537A"/>
    <w:rsid w:val="001254C1"/>
    <w:rsid w:val="001259A7"/>
    <w:rsid w:val="00126B81"/>
    <w:rsid w:val="0012787A"/>
    <w:rsid w:val="00127912"/>
    <w:rsid w:val="00130D2F"/>
    <w:rsid w:val="0013141A"/>
    <w:rsid w:val="00131D80"/>
    <w:rsid w:val="0013238C"/>
    <w:rsid w:val="001325FD"/>
    <w:rsid w:val="00132EC8"/>
    <w:rsid w:val="00133D17"/>
    <w:rsid w:val="00135141"/>
    <w:rsid w:val="00140AA9"/>
    <w:rsid w:val="00140D3E"/>
    <w:rsid w:val="001415EC"/>
    <w:rsid w:val="0014229E"/>
    <w:rsid w:val="00142339"/>
    <w:rsid w:val="00142BE6"/>
    <w:rsid w:val="00143D11"/>
    <w:rsid w:val="001452E7"/>
    <w:rsid w:val="00146F9C"/>
    <w:rsid w:val="00147647"/>
    <w:rsid w:val="00147674"/>
    <w:rsid w:val="001478E9"/>
    <w:rsid w:val="00147963"/>
    <w:rsid w:val="001479C0"/>
    <w:rsid w:val="001501B1"/>
    <w:rsid w:val="001518A3"/>
    <w:rsid w:val="00151D03"/>
    <w:rsid w:val="00151FE3"/>
    <w:rsid w:val="00152B71"/>
    <w:rsid w:val="001554DF"/>
    <w:rsid w:val="00155736"/>
    <w:rsid w:val="00155AAA"/>
    <w:rsid w:val="00157452"/>
    <w:rsid w:val="00160001"/>
    <w:rsid w:val="00160D3D"/>
    <w:rsid w:val="001631AC"/>
    <w:rsid w:val="00163BCA"/>
    <w:rsid w:val="00164F6C"/>
    <w:rsid w:val="0016632A"/>
    <w:rsid w:val="00166CA1"/>
    <w:rsid w:val="00170057"/>
    <w:rsid w:val="00170AD1"/>
    <w:rsid w:val="00170D77"/>
    <w:rsid w:val="0017105A"/>
    <w:rsid w:val="00172B30"/>
    <w:rsid w:val="001742FE"/>
    <w:rsid w:val="00174A08"/>
    <w:rsid w:val="00175210"/>
    <w:rsid w:val="001760B3"/>
    <w:rsid w:val="00177527"/>
    <w:rsid w:val="00177D98"/>
    <w:rsid w:val="00180226"/>
    <w:rsid w:val="00181924"/>
    <w:rsid w:val="001819C6"/>
    <w:rsid w:val="00183E58"/>
    <w:rsid w:val="001846FA"/>
    <w:rsid w:val="001852C5"/>
    <w:rsid w:val="00187888"/>
    <w:rsid w:val="00190B50"/>
    <w:rsid w:val="00190C0F"/>
    <w:rsid w:val="00191DE0"/>
    <w:rsid w:val="00193B09"/>
    <w:rsid w:val="001946AD"/>
    <w:rsid w:val="00196095"/>
    <w:rsid w:val="00196446"/>
    <w:rsid w:val="00197187"/>
    <w:rsid w:val="00197984"/>
    <w:rsid w:val="001A1329"/>
    <w:rsid w:val="001A1383"/>
    <w:rsid w:val="001A2211"/>
    <w:rsid w:val="001A254C"/>
    <w:rsid w:val="001A2AE0"/>
    <w:rsid w:val="001A363C"/>
    <w:rsid w:val="001A37FD"/>
    <w:rsid w:val="001A4620"/>
    <w:rsid w:val="001A478E"/>
    <w:rsid w:val="001A4F31"/>
    <w:rsid w:val="001A548A"/>
    <w:rsid w:val="001A5677"/>
    <w:rsid w:val="001A5E25"/>
    <w:rsid w:val="001A6F4D"/>
    <w:rsid w:val="001B228C"/>
    <w:rsid w:val="001B2DE7"/>
    <w:rsid w:val="001B3632"/>
    <w:rsid w:val="001B6E31"/>
    <w:rsid w:val="001B7762"/>
    <w:rsid w:val="001B7A85"/>
    <w:rsid w:val="001C11F6"/>
    <w:rsid w:val="001C2EAB"/>
    <w:rsid w:val="001C2F49"/>
    <w:rsid w:val="001C34C8"/>
    <w:rsid w:val="001C386C"/>
    <w:rsid w:val="001C50BB"/>
    <w:rsid w:val="001C6C67"/>
    <w:rsid w:val="001C6E5F"/>
    <w:rsid w:val="001D16EC"/>
    <w:rsid w:val="001D1A86"/>
    <w:rsid w:val="001D1BAB"/>
    <w:rsid w:val="001D3A97"/>
    <w:rsid w:val="001D45E5"/>
    <w:rsid w:val="001D581C"/>
    <w:rsid w:val="001D5A8B"/>
    <w:rsid w:val="001D5C99"/>
    <w:rsid w:val="001D5EFA"/>
    <w:rsid w:val="001D6FA4"/>
    <w:rsid w:val="001D7032"/>
    <w:rsid w:val="001D76C3"/>
    <w:rsid w:val="001E074B"/>
    <w:rsid w:val="001E08D8"/>
    <w:rsid w:val="001E14A8"/>
    <w:rsid w:val="001E3D84"/>
    <w:rsid w:val="001F014C"/>
    <w:rsid w:val="001F0783"/>
    <w:rsid w:val="001F0B2D"/>
    <w:rsid w:val="001F0B4B"/>
    <w:rsid w:val="001F18F2"/>
    <w:rsid w:val="001F1D64"/>
    <w:rsid w:val="001F1F57"/>
    <w:rsid w:val="001F2198"/>
    <w:rsid w:val="001F307F"/>
    <w:rsid w:val="001F3979"/>
    <w:rsid w:val="001F3ED5"/>
    <w:rsid w:val="001F3F16"/>
    <w:rsid w:val="001F45CA"/>
    <w:rsid w:val="001F5617"/>
    <w:rsid w:val="001F59A4"/>
    <w:rsid w:val="00200E6A"/>
    <w:rsid w:val="00201385"/>
    <w:rsid w:val="00201ED8"/>
    <w:rsid w:val="00202D96"/>
    <w:rsid w:val="0020325D"/>
    <w:rsid w:val="00203DEC"/>
    <w:rsid w:val="002057BC"/>
    <w:rsid w:val="00205830"/>
    <w:rsid w:val="00205D48"/>
    <w:rsid w:val="00207D13"/>
    <w:rsid w:val="00211993"/>
    <w:rsid w:val="0021203B"/>
    <w:rsid w:val="00212AE6"/>
    <w:rsid w:val="00212F64"/>
    <w:rsid w:val="00216B99"/>
    <w:rsid w:val="00220F9E"/>
    <w:rsid w:val="00221243"/>
    <w:rsid w:val="00222D14"/>
    <w:rsid w:val="0022338A"/>
    <w:rsid w:val="00223983"/>
    <w:rsid w:val="00223D70"/>
    <w:rsid w:val="0022404C"/>
    <w:rsid w:val="002240F3"/>
    <w:rsid w:val="0022437D"/>
    <w:rsid w:val="00224D49"/>
    <w:rsid w:val="00224D8A"/>
    <w:rsid w:val="002253D1"/>
    <w:rsid w:val="00225427"/>
    <w:rsid w:val="00225CE5"/>
    <w:rsid w:val="00227D3B"/>
    <w:rsid w:val="002302AA"/>
    <w:rsid w:val="00231BF7"/>
    <w:rsid w:val="00232E0E"/>
    <w:rsid w:val="00233B32"/>
    <w:rsid w:val="00234135"/>
    <w:rsid w:val="00236841"/>
    <w:rsid w:val="00236C1A"/>
    <w:rsid w:val="00237A0F"/>
    <w:rsid w:val="00240456"/>
    <w:rsid w:val="002416DC"/>
    <w:rsid w:val="002418BC"/>
    <w:rsid w:val="00241C1F"/>
    <w:rsid w:val="00242115"/>
    <w:rsid w:val="002422D0"/>
    <w:rsid w:val="00243A82"/>
    <w:rsid w:val="002454B6"/>
    <w:rsid w:val="00246921"/>
    <w:rsid w:val="002478E9"/>
    <w:rsid w:val="00247D6F"/>
    <w:rsid w:val="0025001C"/>
    <w:rsid w:val="00250C67"/>
    <w:rsid w:val="00253462"/>
    <w:rsid w:val="002534BF"/>
    <w:rsid w:val="002537F0"/>
    <w:rsid w:val="00254738"/>
    <w:rsid w:val="00254955"/>
    <w:rsid w:val="00254969"/>
    <w:rsid w:val="00254985"/>
    <w:rsid w:val="00257038"/>
    <w:rsid w:val="00257085"/>
    <w:rsid w:val="0025736A"/>
    <w:rsid w:val="002606A6"/>
    <w:rsid w:val="002618E7"/>
    <w:rsid w:val="002619D4"/>
    <w:rsid w:val="00262000"/>
    <w:rsid w:val="00262221"/>
    <w:rsid w:val="0026250F"/>
    <w:rsid w:val="00263710"/>
    <w:rsid w:val="0026587D"/>
    <w:rsid w:val="00265D2A"/>
    <w:rsid w:val="00265DBB"/>
    <w:rsid w:val="00265F52"/>
    <w:rsid w:val="0026744C"/>
    <w:rsid w:val="00267C8A"/>
    <w:rsid w:val="00267E39"/>
    <w:rsid w:val="0027063E"/>
    <w:rsid w:val="00270E3B"/>
    <w:rsid w:val="002716A7"/>
    <w:rsid w:val="00274BF7"/>
    <w:rsid w:val="00275BC4"/>
    <w:rsid w:val="00280AF9"/>
    <w:rsid w:val="00281180"/>
    <w:rsid w:val="0028328E"/>
    <w:rsid w:val="002836A8"/>
    <w:rsid w:val="00283F26"/>
    <w:rsid w:val="00285916"/>
    <w:rsid w:val="002916CA"/>
    <w:rsid w:val="00291AA4"/>
    <w:rsid w:val="002938FE"/>
    <w:rsid w:val="00294EE2"/>
    <w:rsid w:val="00296D42"/>
    <w:rsid w:val="002971FB"/>
    <w:rsid w:val="0029786F"/>
    <w:rsid w:val="00297C62"/>
    <w:rsid w:val="002A0173"/>
    <w:rsid w:val="002A1DA4"/>
    <w:rsid w:val="002A4198"/>
    <w:rsid w:val="002A4721"/>
    <w:rsid w:val="002A49AF"/>
    <w:rsid w:val="002A4E4B"/>
    <w:rsid w:val="002A6338"/>
    <w:rsid w:val="002A7B2A"/>
    <w:rsid w:val="002B0B7D"/>
    <w:rsid w:val="002B0C8D"/>
    <w:rsid w:val="002B1208"/>
    <w:rsid w:val="002B12ED"/>
    <w:rsid w:val="002B28EC"/>
    <w:rsid w:val="002B29EF"/>
    <w:rsid w:val="002B3344"/>
    <w:rsid w:val="002B3B0D"/>
    <w:rsid w:val="002B40FE"/>
    <w:rsid w:val="002B484E"/>
    <w:rsid w:val="002B49EB"/>
    <w:rsid w:val="002B4E64"/>
    <w:rsid w:val="002B545D"/>
    <w:rsid w:val="002B55DA"/>
    <w:rsid w:val="002B7A62"/>
    <w:rsid w:val="002C0A8A"/>
    <w:rsid w:val="002C28E9"/>
    <w:rsid w:val="002C2AA9"/>
    <w:rsid w:val="002C31B6"/>
    <w:rsid w:val="002C3FDB"/>
    <w:rsid w:val="002C588A"/>
    <w:rsid w:val="002C6102"/>
    <w:rsid w:val="002D001E"/>
    <w:rsid w:val="002D31D9"/>
    <w:rsid w:val="002D32B1"/>
    <w:rsid w:val="002D32FA"/>
    <w:rsid w:val="002D41FD"/>
    <w:rsid w:val="002D4B6E"/>
    <w:rsid w:val="002D4ED0"/>
    <w:rsid w:val="002D7145"/>
    <w:rsid w:val="002D792A"/>
    <w:rsid w:val="002E04D0"/>
    <w:rsid w:val="002E0797"/>
    <w:rsid w:val="002E1493"/>
    <w:rsid w:val="002E1796"/>
    <w:rsid w:val="002E33EB"/>
    <w:rsid w:val="002E55BA"/>
    <w:rsid w:val="002E57DA"/>
    <w:rsid w:val="002E61CB"/>
    <w:rsid w:val="002F07EA"/>
    <w:rsid w:val="002F0992"/>
    <w:rsid w:val="002F0F80"/>
    <w:rsid w:val="002F0FB5"/>
    <w:rsid w:val="002F1896"/>
    <w:rsid w:val="002F1A0B"/>
    <w:rsid w:val="002F26CF"/>
    <w:rsid w:val="002F296D"/>
    <w:rsid w:val="002F522D"/>
    <w:rsid w:val="002F5B73"/>
    <w:rsid w:val="002F5D2E"/>
    <w:rsid w:val="002F61C0"/>
    <w:rsid w:val="002F77AA"/>
    <w:rsid w:val="003003B2"/>
    <w:rsid w:val="0030086D"/>
    <w:rsid w:val="00303C66"/>
    <w:rsid w:val="00304250"/>
    <w:rsid w:val="0030577A"/>
    <w:rsid w:val="003069E6"/>
    <w:rsid w:val="00306F54"/>
    <w:rsid w:val="003076E7"/>
    <w:rsid w:val="00307D9C"/>
    <w:rsid w:val="003108DE"/>
    <w:rsid w:val="00314620"/>
    <w:rsid w:val="00314687"/>
    <w:rsid w:val="00315525"/>
    <w:rsid w:val="0031586D"/>
    <w:rsid w:val="003159D5"/>
    <w:rsid w:val="00316251"/>
    <w:rsid w:val="00316C96"/>
    <w:rsid w:val="00316CA1"/>
    <w:rsid w:val="003179BC"/>
    <w:rsid w:val="00321705"/>
    <w:rsid w:val="00323648"/>
    <w:rsid w:val="00323E1D"/>
    <w:rsid w:val="00323F28"/>
    <w:rsid w:val="003241B5"/>
    <w:rsid w:val="0032432F"/>
    <w:rsid w:val="003243F4"/>
    <w:rsid w:val="00325BE3"/>
    <w:rsid w:val="00326906"/>
    <w:rsid w:val="00326B3C"/>
    <w:rsid w:val="003276F7"/>
    <w:rsid w:val="00327F1E"/>
    <w:rsid w:val="003300A0"/>
    <w:rsid w:val="00330D67"/>
    <w:rsid w:val="00330E0D"/>
    <w:rsid w:val="00331CC5"/>
    <w:rsid w:val="00331EF2"/>
    <w:rsid w:val="00332FA8"/>
    <w:rsid w:val="003337AE"/>
    <w:rsid w:val="00334FB2"/>
    <w:rsid w:val="00335AEE"/>
    <w:rsid w:val="003369E4"/>
    <w:rsid w:val="00336A49"/>
    <w:rsid w:val="00341380"/>
    <w:rsid w:val="00342E4C"/>
    <w:rsid w:val="00343253"/>
    <w:rsid w:val="00343F3D"/>
    <w:rsid w:val="00344574"/>
    <w:rsid w:val="00345E67"/>
    <w:rsid w:val="00346362"/>
    <w:rsid w:val="0034649C"/>
    <w:rsid w:val="00346958"/>
    <w:rsid w:val="00346D34"/>
    <w:rsid w:val="00347436"/>
    <w:rsid w:val="003477D4"/>
    <w:rsid w:val="00347DD1"/>
    <w:rsid w:val="003500DC"/>
    <w:rsid w:val="00352259"/>
    <w:rsid w:val="003548CE"/>
    <w:rsid w:val="00354BF6"/>
    <w:rsid w:val="003600B8"/>
    <w:rsid w:val="003606F2"/>
    <w:rsid w:val="00360932"/>
    <w:rsid w:val="00360F0A"/>
    <w:rsid w:val="003613A6"/>
    <w:rsid w:val="00361C69"/>
    <w:rsid w:val="003623F4"/>
    <w:rsid w:val="00362818"/>
    <w:rsid w:val="0036368E"/>
    <w:rsid w:val="0036428E"/>
    <w:rsid w:val="0036591E"/>
    <w:rsid w:val="00370CF8"/>
    <w:rsid w:val="00374EBA"/>
    <w:rsid w:val="00375408"/>
    <w:rsid w:val="0037557D"/>
    <w:rsid w:val="00375E11"/>
    <w:rsid w:val="00375F27"/>
    <w:rsid w:val="003763D9"/>
    <w:rsid w:val="003765FE"/>
    <w:rsid w:val="00377817"/>
    <w:rsid w:val="00381851"/>
    <w:rsid w:val="00383B03"/>
    <w:rsid w:val="00386EB8"/>
    <w:rsid w:val="003900D1"/>
    <w:rsid w:val="00390E94"/>
    <w:rsid w:val="00391D65"/>
    <w:rsid w:val="00391FE9"/>
    <w:rsid w:val="00393439"/>
    <w:rsid w:val="003940B4"/>
    <w:rsid w:val="0039421F"/>
    <w:rsid w:val="00395778"/>
    <w:rsid w:val="0039653F"/>
    <w:rsid w:val="003975A9"/>
    <w:rsid w:val="0039787C"/>
    <w:rsid w:val="003A02E5"/>
    <w:rsid w:val="003A0938"/>
    <w:rsid w:val="003A1569"/>
    <w:rsid w:val="003A1ACA"/>
    <w:rsid w:val="003A292E"/>
    <w:rsid w:val="003A37F2"/>
    <w:rsid w:val="003A385B"/>
    <w:rsid w:val="003A5162"/>
    <w:rsid w:val="003A74F9"/>
    <w:rsid w:val="003A7589"/>
    <w:rsid w:val="003A7BBD"/>
    <w:rsid w:val="003B02F0"/>
    <w:rsid w:val="003B13C5"/>
    <w:rsid w:val="003B2CF1"/>
    <w:rsid w:val="003B3C8C"/>
    <w:rsid w:val="003B3E25"/>
    <w:rsid w:val="003B4108"/>
    <w:rsid w:val="003B4549"/>
    <w:rsid w:val="003B46D0"/>
    <w:rsid w:val="003B4888"/>
    <w:rsid w:val="003B4F96"/>
    <w:rsid w:val="003B54B7"/>
    <w:rsid w:val="003B5F75"/>
    <w:rsid w:val="003B6242"/>
    <w:rsid w:val="003B6DF4"/>
    <w:rsid w:val="003B7142"/>
    <w:rsid w:val="003C075B"/>
    <w:rsid w:val="003C1F28"/>
    <w:rsid w:val="003C24BF"/>
    <w:rsid w:val="003C3E89"/>
    <w:rsid w:val="003C3F93"/>
    <w:rsid w:val="003C4FE1"/>
    <w:rsid w:val="003C55E9"/>
    <w:rsid w:val="003C6545"/>
    <w:rsid w:val="003D17BB"/>
    <w:rsid w:val="003D1F9D"/>
    <w:rsid w:val="003D29C9"/>
    <w:rsid w:val="003D39B5"/>
    <w:rsid w:val="003D5204"/>
    <w:rsid w:val="003D6913"/>
    <w:rsid w:val="003D7E75"/>
    <w:rsid w:val="003E075C"/>
    <w:rsid w:val="003E31D2"/>
    <w:rsid w:val="003E5149"/>
    <w:rsid w:val="003E57F3"/>
    <w:rsid w:val="003F12E4"/>
    <w:rsid w:val="003F1B31"/>
    <w:rsid w:val="003F28CB"/>
    <w:rsid w:val="003F3A5E"/>
    <w:rsid w:val="003F3EC8"/>
    <w:rsid w:val="003F55FC"/>
    <w:rsid w:val="003F58F5"/>
    <w:rsid w:val="003F6AC6"/>
    <w:rsid w:val="00400B27"/>
    <w:rsid w:val="0040265D"/>
    <w:rsid w:val="00403251"/>
    <w:rsid w:val="00403F7F"/>
    <w:rsid w:val="00404896"/>
    <w:rsid w:val="004061B1"/>
    <w:rsid w:val="004061E6"/>
    <w:rsid w:val="004069FD"/>
    <w:rsid w:val="00406FB3"/>
    <w:rsid w:val="004077CB"/>
    <w:rsid w:val="00407BAA"/>
    <w:rsid w:val="0041100B"/>
    <w:rsid w:val="0041481E"/>
    <w:rsid w:val="00414F68"/>
    <w:rsid w:val="004153AE"/>
    <w:rsid w:val="00415A55"/>
    <w:rsid w:val="00415B6F"/>
    <w:rsid w:val="00417DA2"/>
    <w:rsid w:val="004203EF"/>
    <w:rsid w:val="00420753"/>
    <w:rsid w:val="0042106B"/>
    <w:rsid w:val="00422E39"/>
    <w:rsid w:val="00423CC5"/>
    <w:rsid w:val="00424BC0"/>
    <w:rsid w:val="00424E22"/>
    <w:rsid w:val="004261CA"/>
    <w:rsid w:val="00426369"/>
    <w:rsid w:val="004268B3"/>
    <w:rsid w:val="00427917"/>
    <w:rsid w:val="00427A34"/>
    <w:rsid w:val="00430CB8"/>
    <w:rsid w:val="0043141B"/>
    <w:rsid w:val="00431CD8"/>
    <w:rsid w:val="00431D3D"/>
    <w:rsid w:val="004321A0"/>
    <w:rsid w:val="0043330F"/>
    <w:rsid w:val="004333B5"/>
    <w:rsid w:val="0043355C"/>
    <w:rsid w:val="00434CFB"/>
    <w:rsid w:val="00435BA3"/>
    <w:rsid w:val="00436742"/>
    <w:rsid w:val="004376A2"/>
    <w:rsid w:val="00437F38"/>
    <w:rsid w:val="0044095D"/>
    <w:rsid w:val="004409FA"/>
    <w:rsid w:val="004411C4"/>
    <w:rsid w:val="00441CEE"/>
    <w:rsid w:val="00441E17"/>
    <w:rsid w:val="004432DA"/>
    <w:rsid w:val="00444F9E"/>
    <w:rsid w:val="004456CF"/>
    <w:rsid w:val="004470C8"/>
    <w:rsid w:val="0044786D"/>
    <w:rsid w:val="004509F3"/>
    <w:rsid w:val="004516EC"/>
    <w:rsid w:val="00451907"/>
    <w:rsid w:val="004537E6"/>
    <w:rsid w:val="00456FBC"/>
    <w:rsid w:val="0046033D"/>
    <w:rsid w:val="0046095B"/>
    <w:rsid w:val="00460FB7"/>
    <w:rsid w:val="00460FB8"/>
    <w:rsid w:val="00462935"/>
    <w:rsid w:val="00462A07"/>
    <w:rsid w:val="00462AAC"/>
    <w:rsid w:val="0046334C"/>
    <w:rsid w:val="00463A43"/>
    <w:rsid w:val="00464E3F"/>
    <w:rsid w:val="0046597D"/>
    <w:rsid w:val="00465C9E"/>
    <w:rsid w:val="00467A87"/>
    <w:rsid w:val="00467AD6"/>
    <w:rsid w:val="00467E58"/>
    <w:rsid w:val="0047040A"/>
    <w:rsid w:val="004706D9"/>
    <w:rsid w:val="00470DAF"/>
    <w:rsid w:val="00471DB7"/>
    <w:rsid w:val="00472D55"/>
    <w:rsid w:val="00472D71"/>
    <w:rsid w:val="00473854"/>
    <w:rsid w:val="00475369"/>
    <w:rsid w:val="00477466"/>
    <w:rsid w:val="00480598"/>
    <w:rsid w:val="00480B9E"/>
    <w:rsid w:val="00481AEF"/>
    <w:rsid w:val="00482B27"/>
    <w:rsid w:val="0048380E"/>
    <w:rsid w:val="00485069"/>
    <w:rsid w:val="00485FF4"/>
    <w:rsid w:val="00487861"/>
    <w:rsid w:val="004902CA"/>
    <w:rsid w:val="0049183F"/>
    <w:rsid w:val="00492FD6"/>
    <w:rsid w:val="00495C48"/>
    <w:rsid w:val="00496773"/>
    <w:rsid w:val="00497AEC"/>
    <w:rsid w:val="004A0F8E"/>
    <w:rsid w:val="004A1482"/>
    <w:rsid w:val="004A3B86"/>
    <w:rsid w:val="004A4B35"/>
    <w:rsid w:val="004A5074"/>
    <w:rsid w:val="004A6733"/>
    <w:rsid w:val="004B07D8"/>
    <w:rsid w:val="004B0A32"/>
    <w:rsid w:val="004B17C7"/>
    <w:rsid w:val="004B28C9"/>
    <w:rsid w:val="004B29E7"/>
    <w:rsid w:val="004B2C7D"/>
    <w:rsid w:val="004B674A"/>
    <w:rsid w:val="004B696D"/>
    <w:rsid w:val="004C08A7"/>
    <w:rsid w:val="004C567D"/>
    <w:rsid w:val="004C583C"/>
    <w:rsid w:val="004C5D2D"/>
    <w:rsid w:val="004C75FA"/>
    <w:rsid w:val="004C7E17"/>
    <w:rsid w:val="004D2245"/>
    <w:rsid w:val="004D2E4E"/>
    <w:rsid w:val="004D49CF"/>
    <w:rsid w:val="004D4B7B"/>
    <w:rsid w:val="004D4BEB"/>
    <w:rsid w:val="004D58F6"/>
    <w:rsid w:val="004D6591"/>
    <w:rsid w:val="004D6E10"/>
    <w:rsid w:val="004D6FC4"/>
    <w:rsid w:val="004E0B8A"/>
    <w:rsid w:val="004E1EC3"/>
    <w:rsid w:val="004E27A5"/>
    <w:rsid w:val="004E27F6"/>
    <w:rsid w:val="004E3B1D"/>
    <w:rsid w:val="004E52C0"/>
    <w:rsid w:val="004E5A03"/>
    <w:rsid w:val="004E5E50"/>
    <w:rsid w:val="004E6C84"/>
    <w:rsid w:val="004E7CD3"/>
    <w:rsid w:val="004F0A91"/>
    <w:rsid w:val="004F1252"/>
    <w:rsid w:val="004F2049"/>
    <w:rsid w:val="004F50BF"/>
    <w:rsid w:val="004F600C"/>
    <w:rsid w:val="004F62FB"/>
    <w:rsid w:val="004F65CC"/>
    <w:rsid w:val="004F6F90"/>
    <w:rsid w:val="005011E9"/>
    <w:rsid w:val="00501477"/>
    <w:rsid w:val="00501ED9"/>
    <w:rsid w:val="005030F2"/>
    <w:rsid w:val="005033ED"/>
    <w:rsid w:val="00504A5B"/>
    <w:rsid w:val="00504D5C"/>
    <w:rsid w:val="00504EDD"/>
    <w:rsid w:val="00506897"/>
    <w:rsid w:val="00506CC4"/>
    <w:rsid w:val="00507C69"/>
    <w:rsid w:val="00507FF2"/>
    <w:rsid w:val="00510749"/>
    <w:rsid w:val="00511373"/>
    <w:rsid w:val="00512135"/>
    <w:rsid w:val="0051230B"/>
    <w:rsid w:val="0051298F"/>
    <w:rsid w:val="005132F4"/>
    <w:rsid w:val="0051440B"/>
    <w:rsid w:val="00514F25"/>
    <w:rsid w:val="00515076"/>
    <w:rsid w:val="005152E2"/>
    <w:rsid w:val="005169B8"/>
    <w:rsid w:val="00516DF3"/>
    <w:rsid w:val="00517551"/>
    <w:rsid w:val="00517888"/>
    <w:rsid w:val="00521B49"/>
    <w:rsid w:val="00522C18"/>
    <w:rsid w:val="00524EE8"/>
    <w:rsid w:val="00525637"/>
    <w:rsid w:val="005265AB"/>
    <w:rsid w:val="00526BE3"/>
    <w:rsid w:val="005274D7"/>
    <w:rsid w:val="00527658"/>
    <w:rsid w:val="00527BEB"/>
    <w:rsid w:val="005302DE"/>
    <w:rsid w:val="005304B4"/>
    <w:rsid w:val="0053188E"/>
    <w:rsid w:val="00532B61"/>
    <w:rsid w:val="005333B4"/>
    <w:rsid w:val="00533D2A"/>
    <w:rsid w:val="00533E00"/>
    <w:rsid w:val="00533E9A"/>
    <w:rsid w:val="0053703B"/>
    <w:rsid w:val="005374FE"/>
    <w:rsid w:val="00537563"/>
    <w:rsid w:val="005422D0"/>
    <w:rsid w:val="0054323A"/>
    <w:rsid w:val="00543699"/>
    <w:rsid w:val="0054464A"/>
    <w:rsid w:val="00545430"/>
    <w:rsid w:val="0054544B"/>
    <w:rsid w:val="00545CC9"/>
    <w:rsid w:val="00546693"/>
    <w:rsid w:val="00550297"/>
    <w:rsid w:val="00550ADA"/>
    <w:rsid w:val="00552C21"/>
    <w:rsid w:val="00552E82"/>
    <w:rsid w:val="0055514B"/>
    <w:rsid w:val="00555160"/>
    <w:rsid w:val="00557201"/>
    <w:rsid w:val="00557A2C"/>
    <w:rsid w:val="00560291"/>
    <w:rsid w:val="00561917"/>
    <w:rsid w:val="005619E1"/>
    <w:rsid w:val="00561F7A"/>
    <w:rsid w:val="005625E9"/>
    <w:rsid w:val="005626CD"/>
    <w:rsid w:val="00562ADD"/>
    <w:rsid w:val="00562D44"/>
    <w:rsid w:val="00563003"/>
    <w:rsid w:val="00565F62"/>
    <w:rsid w:val="005668DD"/>
    <w:rsid w:val="00566E21"/>
    <w:rsid w:val="00567060"/>
    <w:rsid w:val="00567CB0"/>
    <w:rsid w:val="005727F8"/>
    <w:rsid w:val="00573A73"/>
    <w:rsid w:val="0057429D"/>
    <w:rsid w:val="00574DB6"/>
    <w:rsid w:val="005752DD"/>
    <w:rsid w:val="00575ADB"/>
    <w:rsid w:val="00575FDB"/>
    <w:rsid w:val="00576C96"/>
    <w:rsid w:val="00576F2D"/>
    <w:rsid w:val="00577695"/>
    <w:rsid w:val="00577B89"/>
    <w:rsid w:val="00580694"/>
    <w:rsid w:val="00581684"/>
    <w:rsid w:val="00581CC1"/>
    <w:rsid w:val="005826EF"/>
    <w:rsid w:val="00582D6C"/>
    <w:rsid w:val="00584E76"/>
    <w:rsid w:val="005851EA"/>
    <w:rsid w:val="0058603E"/>
    <w:rsid w:val="00586C9E"/>
    <w:rsid w:val="005902CE"/>
    <w:rsid w:val="0059172D"/>
    <w:rsid w:val="00591E8A"/>
    <w:rsid w:val="005927E6"/>
    <w:rsid w:val="0059357A"/>
    <w:rsid w:val="00593ADF"/>
    <w:rsid w:val="00593E37"/>
    <w:rsid w:val="0059584D"/>
    <w:rsid w:val="00596832"/>
    <w:rsid w:val="00596C77"/>
    <w:rsid w:val="00597419"/>
    <w:rsid w:val="005A1A6B"/>
    <w:rsid w:val="005A2472"/>
    <w:rsid w:val="005A2558"/>
    <w:rsid w:val="005A362D"/>
    <w:rsid w:val="005A3A8E"/>
    <w:rsid w:val="005A71BC"/>
    <w:rsid w:val="005A7891"/>
    <w:rsid w:val="005B1367"/>
    <w:rsid w:val="005B266E"/>
    <w:rsid w:val="005B2C8B"/>
    <w:rsid w:val="005B30E9"/>
    <w:rsid w:val="005B3CD3"/>
    <w:rsid w:val="005B4BE3"/>
    <w:rsid w:val="005B4D90"/>
    <w:rsid w:val="005B594E"/>
    <w:rsid w:val="005B6226"/>
    <w:rsid w:val="005C2940"/>
    <w:rsid w:val="005C298F"/>
    <w:rsid w:val="005C302B"/>
    <w:rsid w:val="005C3E62"/>
    <w:rsid w:val="005C6F5B"/>
    <w:rsid w:val="005C76AB"/>
    <w:rsid w:val="005C792F"/>
    <w:rsid w:val="005C7BDB"/>
    <w:rsid w:val="005D0A8F"/>
    <w:rsid w:val="005D0C7B"/>
    <w:rsid w:val="005D0C91"/>
    <w:rsid w:val="005D0D54"/>
    <w:rsid w:val="005D0F76"/>
    <w:rsid w:val="005D1824"/>
    <w:rsid w:val="005D21FB"/>
    <w:rsid w:val="005D613E"/>
    <w:rsid w:val="005D68E2"/>
    <w:rsid w:val="005D6B16"/>
    <w:rsid w:val="005E06EF"/>
    <w:rsid w:val="005E1CEF"/>
    <w:rsid w:val="005E1F1F"/>
    <w:rsid w:val="005E21E0"/>
    <w:rsid w:val="005E2BF1"/>
    <w:rsid w:val="005E373A"/>
    <w:rsid w:val="005E3C79"/>
    <w:rsid w:val="005E4D13"/>
    <w:rsid w:val="005F01A2"/>
    <w:rsid w:val="005F201A"/>
    <w:rsid w:val="005F534D"/>
    <w:rsid w:val="005F5C71"/>
    <w:rsid w:val="005F6A5A"/>
    <w:rsid w:val="005F6C83"/>
    <w:rsid w:val="006001B6"/>
    <w:rsid w:val="00601079"/>
    <w:rsid w:val="00602B73"/>
    <w:rsid w:val="006050EE"/>
    <w:rsid w:val="00606BFF"/>
    <w:rsid w:val="00606C9C"/>
    <w:rsid w:val="006079E8"/>
    <w:rsid w:val="00607BB2"/>
    <w:rsid w:val="00610147"/>
    <w:rsid w:val="006103D8"/>
    <w:rsid w:val="00611E6E"/>
    <w:rsid w:val="00612831"/>
    <w:rsid w:val="006144A2"/>
    <w:rsid w:val="006149C9"/>
    <w:rsid w:val="00615DFB"/>
    <w:rsid w:val="00616FC0"/>
    <w:rsid w:val="0061744D"/>
    <w:rsid w:val="00620780"/>
    <w:rsid w:val="006230DC"/>
    <w:rsid w:val="00623380"/>
    <w:rsid w:val="00624A82"/>
    <w:rsid w:val="00625150"/>
    <w:rsid w:val="0062787A"/>
    <w:rsid w:val="0063061A"/>
    <w:rsid w:val="00630859"/>
    <w:rsid w:val="00631A24"/>
    <w:rsid w:val="00632286"/>
    <w:rsid w:val="00632D73"/>
    <w:rsid w:val="00633B8F"/>
    <w:rsid w:val="00634FAA"/>
    <w:rsid w:val="006352AC"/>
    <w:rsid w:val="0063590E"/>
    <w:rsid w:val="006369C7"/>
    <w:rsid w:val="00637668"/>
    <w:rsid w:val="00637BE8"/>
    <w:rsid w:val="00640D9A"/>
    <w:rsid w:val="00641538"/>
    <w:rsid w:val="0064179E"/>
    <w:rsid w:val="00642971"/>
    <w:rsid w:val="0064390D"/>
    <w:rsid w:val="0064607A"/>
    <w:rsid w:val="00647E64"/>
    <w:rsid w:val="006511AB"/>
    <w:rsid w:val="00652D5E"/>
    <w:rsid w:val="00652EE1"/>
    <w:rsid w:val="00653F13"/>
    <w:rsid w:val="0065473D"/>
    <w:rsid w:val="00654AFE"/>
    <w:rsid w:val="00657209"/>
    <w:rsid w:val="0066171B"/>
    <w:rsid w:val="0066171E"/>
    <w:rsid w:val="00662090"/>
    <w:rsid w:val="00662124"/>
    <w:rsid w:val="00662B5F"/>
    <w:rsid w:val="0066318C"/>
    <w:rsid w:val="006632A5"/>
    <w:rsid w:val="00663B97"/>
    <w:rsid w:val="006641CC"/>
    <w:rsid w:val="0066421B"/>
    <w:rsid w:val="00664594"/>
    <w:rsid w:val="006650E0"/>
    <w:rsid w:val="006655EC"/>
    <w:rsid w:val="00665A3E"/>
    <w:rsid w:val="0066743F"/>
    <w:rsid w:val="00667B38"/>
    <w:rsid w:val="00667C7C"/>
    <w:rsid w:val="00671B28"/>
    <w:rsid w:val="00672C22"/>
    <w:rsid w:val="006741B3"/>
    <w:rsid w:val="00674D6D"/>
    <w:rsid w:val="00675569"/>
    <w:rsid w:val="00675695"/>
    <w:rsid w:val="00675972"/>
    <w:rsid w:val="006763EF"/>
    <w:rsid w:val="00676E43"/>
    <w:rsid w:val="0067725D"/>
    <w:rsid w:val="00677EBB"/>
    <w:rsid w:val="006818E7"/>
    <w:rsid w:val="0068266A"/>
    <w:rsid w:val="006839BA"/>
    <w:rsid w:val="00684468"/>
    <w:rsid w:val="006846EF"/>
    <w:rsid w:val="00684DD5"/>
    <w:rsid w:val="00685D9B"/>
    <w:rsid w:val="00685DDF"/>
    <w:rsid w:val="00686980"/>
    <w:rsid w:val="00687B76"/>
    <w:rsid w:val="00687DC6"/>
    <w:rsid w:val="00691073"/>
    <w:rsid w:val="00692054"/>
    <w:rsid w:val="006928F5"/>
    <w:rsid w:val="00692E13"/>
    <w:rsid w:val="00693AF9"/>
    <w:rsid w:val="006967EF"/>
    <w:rsid w:val="00696872"/>
    <w:rsid w:val="00697F29"/>
    <w:rsid w:val="006A02BD"/>
    <w:rsid w:val="006A1223"/>
    <w:rsid w:val="006A14AD"/>
    <w:rsid w:val="006A15F4"/>
    <w:rsid w:val="006A19D3"/>
    <w:rsid w:val="006A4004"/>
    <w:rsid w:val="006A4E33"/>
    <w:rsid w:val="006A5629"/>
    <w:rsid w:val="006B0DD0"/>
    <w:rsid w:val="006B1481"/>
    <w:rsid w:val="006B1BDA"/>
    <w:rsid w:val="006B2EB6"/>
    <w:rsid w:val="006B4405"/>
    <w:rsid w:val="006B4B47"/>
    <w:rsid w:val="006C2964"/>
    <w:rsid w:val="006C2C4D"/>
    <w:rsid w:val="006C349F"/>
    <w:rsid w:val="006C488C"/>
    <w:rsid w:val="006C5451"/>
    <w:rsid w:val="006C6AB5"/>
    <w:rsid w:val="006C6BA8"/>
    <w:rsid w:val="006D064B"/>
    <w:rsid w:val="006D5F64"/>
    <w:rsid w:val="006D6816"/>
    <w:rsid w:val="006D692F"/>
    <w:rsid w:val="006D7524"/>
    <w:rsid w:val="006D79CD"/>
    <w:rsid w:val="006E0523"/>
    <w:rsid w:val="006E09F0"/>
    <w:rsid w:val="006E0DAF"/>
    <w:rsid w:val="006E12DE"/>
    <w:rsid w:val="006E26A8"/>
    <w:rsid w:val="006E516B"/>
    <w:rsid w:val="006E5903"/>
    <w:rsid w:val="006E6EFA"/>
    <w:rsid w:val="006F05C4"/>
    <w:rsid w:val="006F074D"/>
    <w:rsid w:val="006F0892"/>
    <w:rsid w:val="006F0EE6"/>
    <w:rsid w:val="006F2D54"/>
    <w:rsid w:val="006F2FDC"/>
    <w:rsid w:val="006F416D"/>
    <w:rsid w:val="006F45EE"/>
    <w:rsid w:val="006F5682"/>
    <w:rsid w:val="006F6DAF"/>
    <w:rsid w:val="006F6E89"/>
    <w:rsid w:val="006F74C0"/>
    <w:rsid w:val="0070148C"/>
    <w:rsid w:val="00701C36"/>
    <w:rsid w:val="00702571"/>
    <w:rsid w:val="007029B2"/>
    <w:rsid w:val="00702CF6"/>
    <w:rsid w:val="007030AF"/>
    <w:rsid w:val="007034DB"/>
    <w:rsid w:val="00704348"/>
    <w:rsid w:val="00704772"/>
    <w:rsid w:val="00704B6C"/>
    <w:rsid w:val="00705F8C"/>
    <w:rsid w:val="007062EC"/>
    <w:rsid w:val="00706649"/>
    <w:rsid w:val="00712247"/>
    <w:rsid w:val="007129C6"/>
    <w:rsid w:val="0071406D"/>
    <w:rsid w:val="0071492B"/>
    <w:rsid w:val="00715C2F"/>
    <w:rsid w:val="00717BAC"/>
    <w:rsid w:val="00717CBE"/>
    <w:rsid w:val="0072057E"/>
    <w:rsid w:val="00720EEE"/>
    <w:rsid w:val="007214A8"/>
    <w:rsid w:val="00721715"/>
    <w:rsid w:val="0072216F"/>
    <w:rsid w:val="00722CEC"/>
    <w:rsid w:val="00724789"/>
    <w:rsid w:val="00724824"/>
    <w:rsid w:val="00726468"/>
    <w:rsid w:val="007274C3"/>
    <w:rsid w:val="00730616"/>
    <w:rsid w:val="00731357"/>
    <w:rsid w:val="007321A3"/>
    <w:rsid w:val="007324F2"/>
    <w:rsid w:val="00732F6C"/>
    <w:rsid w:val="0073300A"/>
    <w:rsid w:val="00736C2E"/>
    <w:rsid w:val="007406EA"/>
    <w:rsid w:val="0074076C"/>
    <w:rsid w:val="00741889"/>
    <w:rsid w:val="007422F0"/>
    <w:rsid w:val="007425BD"/>
    <w:rsid w:val="00743337"/>
    <w:rsid w:val="00744E95"/>
    <w:rsid w:val="00744ED2"/>
    <w:rsid w:val="00746292"/>
    <w:rsid w:val="00746618"/>
    <w:rsid w:val="00747FC2"/>
    <w:rsid w:val="007511ED"/>
    <w:rsid w:val="007531B4"/>
    <w:rsid w:val="007534AF"/>
    <w:rsid w:val="007559CC"/>
    <w:rsid w:val="00755E11"/>
    <w:rsid w:val="00755FA3"/>
    <w:rsid w:val="0075731D"/>
    <w:rsid w:val="0076026A"/>
    <w:rsid w:val="00760760"/>
    <w:rsid w:val="007608B5"/>
    <w:rsid w:val="00760AF6"/>
    <w:rsid w:val="00761E81"/>
    <w:rsid w:val="00761F65"/>
    <w:rsid w:val="0076204F"/>
    <w:rsid w:val="00762789"/>
    <w:rsid w:val="007633CE"/>
    <w:rsid w:val="0076483F"/>
    <w:rsid w:val="0076499E"/>
    <w:rsid w:val="00764C5D"/>
    <w:rsid w:val="00765E2B"/>
    <w:rsid w:val="00767C51"/>
    <w:rsid w:val="00767FA5"/>
    <w:rsid w:val="00774F55"/>
    <w:rsid w:val="00776B94"/>
    <w:rsid w:val="007803A8"/>
    <w:rsid w:val="007806CF"/>
    <w:rsid w:val="00781B54"/>
    <w:rsid w:val="0078271F"/>
    <w:rsid w:val="007829B2"/>
    <w:rsid w:val="00782C8A"/>
    <w:rsid w:val="00783140"/>
    <w:rsid w:val="00787E50"/>
    <w:rsid w:val="00790EDB"/>
    <w:rsid w:val="0079265C"/>
    <w:rsid w:val="0079349C"/>
    <w:rsid w:val="00794240"/>
    <w:rsid w:val="0079431B"/>
    <w:rsid w:val="00794853"/>
    <w:rsid w:val="00794EE4"/>
    <w:rsid w:val="00796358"/>
    <w:rsid w:val="0079741B"/>
    <w:rsid w:val="0079763A"/>
    <w:rsid w:val="007A00E1"/>
    <w:rsid w:val="007A22B8"/>
    <w:rsid w:val="007A4C6B"/>
    <w:rsid w:val="007A4F7F"/>
    <w:rsid w:val="007A5222"/>
    <w:rsid w:val="007A5579"/>
    <w:rsid w:val="007A7782"/>
    <w:rsid w:val="007B1A5A"/>
    <w:rsid w:val="007B201A"/>
    <w:rsid w:val="007B352E"/>
    <w:rsid w:val="007B3F70"/>
    <w:rsid w:val="007B48E0"/>
    <w:rsid w:val="007B53EE"/>
    <w:rsid w:val="007B63E7"/>
    <w:rsid w:val="007B649B"/>
    <w:rsid w:val="007B7BB0"/>
    <w:rsid w:val="007B7FF0"/>
    <w:rsid w:val="007C1041"/>
    <w:rsid w:val="007C12E6"/>
    <w:rsid w:val="007C1EC7"/>
    <w:rsid w:val="007C2431"/>
    <w:rsid w:val="007C2632"/>
    <w:rsid w:val="007C3A00"/>
    <w:rsid w:val="007C46F4"/>
    <w:rsid w:val="007C4722"/>
    <w:rsid w:val="007C5689"/>
    <w:rsid w:val="007C587A"/>
    <w:rsid w:val="007C6071"/>
    <w:rsid w:val="007C6E65"/>
    <w:rsid w:val="007C7103"/>
    <w:rsid w:val="007C76F9"/>
    <w:rsid w:val="007D07BA"/>
    <w:rsid w:val="007D08BE"/>
    <w:rsid w:val="007D0C0F"/>
    <w:rsid w:val="007D0EB2"/>
    <w:rsid w:val="007D1EF6"/>
    <w:rsid w:val="007D2366"/>
    <w:rsid w:val="007D2A8F"/>
    <w:rsid w:val="007D6556"/>
    <w:rsid w:val="007D7433"/>
    <w:rsid w:val="007E0891"/>
    <w:rsid w:val="007E1443"/>
    <w:rsid w:val="007E14B0"/>
    <w:rsid w:val="007E224E"/>
    <w:rsid w:val="007E27AE"/>
    <w:rsid w:val="007E370C"/>
    <w:rsid w:val="007E3AB5"/>
    <w:rsid w:val="007E61E2"/>
    <w:rsid w:val="007E71EE"/>
    <w:rsid w:val="007E725C"/>
    <w:rsid w:val="007E78E1"/>
    <w:rsid w:val="007F0C9A"/>
    <w:rsid w:val="007F1410"/>
    <w:rsid w:val="007F221A"/>
    <w:rsid w:val="007F332D"/>
    <w:rsid w:val="007F34B9"/>
    <w:rsid w:val="007F41DF"/>
    <w:rsid w:val="007F423B"/>
    <w:rsid w:val="007F468D"/>
    <w:rsid w:val="007F5533"/>
    <w:rsid w:val="007F611D"/>
    <w:rsid w:val="007F6317"/>
    <w:rsid w:val="007F6BC7"/>
    <w:rsid w:val="007F7045"/>
    <w:rsid w:val="008015FA"/>
    <w:rsid w:val="00801F0E"/>
    <w:rsid w:val="00803425"/>
    <w:rsid w:val="00805562"/>
    <w:rsid w:val="00805670"/>
    <w:rsid w:val="008077BC"/>
    <w:rsid w:val="00812221"/>
    <w:rsid w:val="008124CC"/>
    <w:rsid w:val="0081292B"/>
    <w:rsid w:val="00813849"/>
    <w:rsid w:val="00813C0C"/>
    <w:rsid w:val="00814CBC"/>
    <w:rsid w:val="00814F5A"/>
    <w:rsid w:val="008153EB"/>
    <w:rsid w:val="00815F2D"/>
    <w:rsid w:val="008166A4"/>
    <w:rsid w:val="00816F51"/>
    <w:rsid w:val="00817CC9"/>
    <w:rsid w:val="00817DED"/>
    <w:rsid w:val="00820FD7"/>
    <w:rsid w:val="0082134D"/>
    <w:rsid w:val="00822B6C"/>
    <w:rsid w:val="00822EE9"/>
    <w:rsid w:val="0082330F"/>
    <w:rsid w:val="00823796"/>
    <w:rsid w:val="00823962"/>
    <w:rsid w:val="00824B27"/>
    <w:rsid w:val="00826547"/>
    <w:rsid w:val="00826B9C"/>
    <w:rsid w:val="008273CF"/>
    <w:rsid w:val="00827782"/>
    <w:rsid w:val="008303F0"/>
    <w:rsid w:val="0083144B"/>
    <w:rsid w:val="00833410"/>
    <w:rsid w:val="0083351F"/>
    <w:rsid w:val="008347CD"/>
    <w:rsid w:val="0083529F"/>
    <w:rsid w:val="00835798"/>
    <w:rsid w:val="00836045"/>
    <w:rsid w:val="00840F32"/>
    <w:rsid w:val="00840FF5"/>
    <w:rsid w:val="008414A5"/>
    <w:rsid w:val="00841E47"/>
    <w:rsid w:val="00841F01"/>
    <w:rsid w:val="00842424"/>
    <w:rsid w:val="00842799"/>
    <w:rsid w:val="0084399A"/>
    <w:rsid w:val="0084407C"/>
    <w:rsid w:val="0084551C"/>
    <w:rsid w:val="0084650D"/>
    <w:rsid w:val="0084673C"/>
    <w:rsid w:val="00847432"/>
    <w:rsid w:val="00851771"/>
    <w:rsid w:val="008518FE"/>
    <w:rsid w:val="0085225B"/>
    <w:rsid w:val="00852B97"/>
    <w:rsid w:val="0085356E"/>
    <w:rsid w:val="00855AF0"/>
    <w:rsid w:val="00856B39"/>
    <w:rsid w:val="00857629"/>
    <w:rsid w:val="00857FA6"/>
    <w:rsid w:val="00860531"/>
    <w:rsid w:val="00860B32"/>
    <w:rsid w:val="00861C5E"/>
    <w:rsid w:val="00862016"/>
    <w:rsid w:val="008636FD"/>
    <w:rsid w:val="008647A3"/>
    <w:rsid w:val="00864C85"/>
    <w:rsid w:val="00865882"/>
    <w:rsid w:val="00866A92"/>
    <w:rsid w:val="00871FDC"/>
    <w:rsid w:val="00876254"/>
    <w:rsid w:val="00880C0E"/>
    <w:rsid w:val="00881B32"/>
    <w:rsid w:val="008821C1"/>
    <w:rsid w:val="00882B03"/>
    <w:rsid w:val="00882BB1"/>
    <w:rsid w:val="00883325"/>
    <w:rsid w:val="008837FE"/>
    <w:rsid w:val="00884191"/>
    <w:rsid w:val="00885DF0"/>
    <w:rsid w:val="00886551"/>
    <w:rsid w:val="00890870"/>
    <w:rsid w:val="0089149C"/>
    <w:rsid w:val="00892A20"/>
    <w:rsid w:val="008935B0"/>
    <w:rsid w:val="00895162"/>
    <w:rsid w:val="00895D0C"/>
    <w:rsid w:val="00896BCF"/>
    <w:rsid w:val="00897672"/>
    <w:rsid w:val="008A0614"/>
    <w:rsid w:val="008A0BBA"/>
    <w:rsid w:val="008A4E41"/>
    <w:rsid w:val="008A56EF"/>
    <w:rsid w:val="008A602D"/>
    <w:rsid w:val="008A74D9"/>
    <w:rsid w:val="008A7910"/>
    <w:rsid w:val="008B028C"/>
    <w:rsid w:val="008B0C2B"/>
    <w:rsid w:val="008B14B3"/>
    <w:rsid w:val="008B2D54"/>
    <w:rsid w:val="008B3130"/>
    <w:rsid w:val="008B3204"/>
    <w:rsid w:val="008B3BAD"/>
    <w:rsid w:val="008B3C2B"/>
    <w:rsid w:val="008C03D7"/>
    <w:rsid w:val="008C048D"/>
    <w:rsid w:val="008C1B3F"/>
    <w:rsid w:val="008C356F"/>
    <w:rsid w:val="008C3D96"/>
    <w:rsid w:val="008C4F33"/>
    <w:rsid w:val="008C6904"/>
    <w:rsid w:val="008C6DC7"/>
    <w:rsid w:val="008C716E"/>
    <w:rsid w:val="008C7244"/>
    <w:rsid w:val="008C7880"/>
    <w:rsid w:val="008D05F8"/>
    <w:rsid w:val="008D0B89"/>
    <w:rsid w:val="008D1157"/>
    <w:rsid w:val="008D1E08"/>
    <w:rsid w:val="008D28AF"/>
    <w:rsid w:val="008D3662"/>
    <w:rsid w:val="008D47A4"/>
    <w:rsid w:val="008D4E6E"/>
    <w:rsid w:val="008D50EB"/>
    <w:rsid w:val="008D5F7A"/>
    <w:rsid w:val="008D78C4"/>
    <w:rsid w:val="008D7AF9"/>
    <w:rsid w:val="008E0D71"/>
    <w:rsid w:val="008E1FF5"/>
    <w:rsid w:val="008E3790"/>
    <w:rsid w:val="008E4292"/>
    <w:rsid w:val="008E5C80"/>
    <w:rsid w:val="008E667B"/>
    <w:rsid w:val="008E7737"/>
    <w:rsid w:val="008F0F71"/>
    <w:rsid w:val="008F10CA"/>
    <w:rsid w:val="008F1502"/>
    <w:rsid w:val="008F2400"/>
    <w:rsid w:val="008F24F7"/>
    <w:rsid w:val="008F26CE"/>
    <w:rsid w:val="008F40C6"/>
    <w:rsid w:val="008F50F4"/>
    <w:rsid w:val="008F5260"/>
    <w:rsid w:val="008F5712"/>
    <w:rsid w:val="00900A46"/>
    <w:rsid w:val="0090154C"/>
    <w:rsid w:val="00901889"/>
    <w:rsid w:val="00901E39"/>
    <w:rsid w:val="00903AF8"/>
    <w:rsid w:val="0090531E"/>
    <w:rsid w:val="00907871"/>
    <w:rsid w:val="00910CB9"/>
    <w:rsid w:val="00910E7D"/>
    <w:rsid w:val="0091167F"/>
    <w:rsid w:val="00912868"/>
    <w:rsid w:val="00912987"/>
    <w:rsid w:val="00913717"/>
    <w:rsid w:val="0091501B"/>
    <w:rsid w:val="00917570"/>
    <w:rsid w:val="00917AC7"/>
    <w:rsid w:val="00917F37"/>
    <w:rsid w:val="009215B4"/>
    <w:rsid w:val="00922534"/>
    <w:rsid w:val="009232E9"/>
    <w:rsid w:val="009232F2"/>
    <w:rsid w:val="0092432E"/>
    <w:rsid w:val="00925781"/>
    <w:rsid w:val="0093070E"/>
    <w:rsid w:val="009308B0"/>
    <w:rsid w:val="00930DB5"/>
    <w:rsid w:val="00931C25"/>
    <w:rsid w:val="00931F19"/>
    <w:rsid w:val="009326AA"/>
    <w:rsid w:val="00932A56"/>
    <w:rsid w:val="00932D05"/>
    <w:rsid w:val="00934B1E"/>
    <w:rsid w:val="009351B3"/>
    <w:rsid w:val="00935F22"/>
    <w:rsid w:val="00940193"/>
    <w:rsid w:val="00942A52"/>
    <w:rsid w:val="00943947"/>
    <w:rsid w:val="00943C9B"/>
    <w:rsid w:val="0094549A"/>
    <w:rsid w:val="009463E8"/>
    <w:rsid w:val="00953A9A"/>
    <w:rsid w:val="009541C8"/>
    <w:rsid w:val="00957B7D"/>
    <w:rsid w:val="00960129"/>
    <w:rsid w:val="0096023E"/>
    <w:rsid w:val="0096099B"/>
    <w:rsid w:val="00960DB7"/>
    <w:rsid w:val="00961602"/>
    <w:rsid w:val="00961D2A"/>
    <w:rsid w:val="00962DCA"/>
    <w:rsid w:val="00964400"/>
    <w:rsid w:val="00964AC2"/>
    <w:rsid w:val="00966213"/>
    <w:rsid w:val="00967752"/>
    <w:rsid w:val="00970FC6"/>
    <w:rsid w:val="00971697"/>
    <w:rsid w:val="00971944"/>
    <w:rsid w:val="00971A70"/>
    <w:rsid w:val="00973286"/>
    <w:rsid w:val="00973AB0"/>
    <w:rsid w:val="00973DE9"/>
    <w:rsid w:val="00976ADD"/>
    <w:rsid w:val="00977A2B"/>
    <w:rsid w:val="0098016E"/>
    <w:rsid w:val="009803A7"/>
    <w:rsid w:val="0098043B"/>
    <w:rsid w:val="00980593"/>
    <w:rsid w:val="00982A49"/>
    <w:rsid w:val="009839DF"/>
    <w:rsid w:val="009839ED"/>
    <w:rsid w:val="00983F6C"/>
    <w:rsid w:val="00985596"/>
    <w:rsid w:val="0098588F"/>
    <w:rsid w:val="00985DBD"/>
    <w:rsid w:val="00987BAF"/>
    <w:rsid w:val="009909D7"/>
    <w:rsid w:val="00990E00"/>
    <w:rsid w:val="0099284B"/>
    <w:rsid w:val="0099368A"/>
    <w:rsid w:val="00993B0C"/>
    <w:rsid w:val="00993C8B"/>
    <w:rsid w:val="0099701B"/>
    <w:rsid w:val="009976DB"/>
    <w:rsid w:val="009A1791"/>
    <w:rsid w:val="009A1F14"/>
    <w:rsid w:val="009A31FC"/>
    <w:rsid w:val="009A3244"/>
    <w:rsid w:val="009A3BD4"/>
    <w:rsid w:val="009A799B"/>
    <w:rsid w:val="009B208C"/>
    <w:rsid w:val="009B3085"/>
    <w:rsid w:val="009B34E0"/>
    <w:rsid w:val="009B35B2"/>
    <w:rsid w:val="009B394F"/>
    <w:rsid w:val="009B41F6"/>
    <w:rsid w:val="009B510D"/>
    <w:rsid w:val="009B5C43"/>
    <w:rsid w:val="009B7C60"/>
    <w:rsid w:val="009B7F9B"/>
    <w:rsid w:val="009C0625"/>
    <w:rsid w:val="009C233A"/>
    <w:rsid w:val="009C257F"/>
    <w:rsid w:val="009C50F2"/>
    <w:rsid w:val="009C6714"/>
    <w:rsid w:val="009C69DA"/>
    <w:rsid w:val="009C6B56"/>
    <w:rsid w:val="009C70A1"/>
    <w:rsid w:val="009D14ED"/>
    <w:rsid w:val="009D2998"/>
    <w:rsid w:val="009D2AC5"/>
    <w:rsid w:val="009D4813"/>
    <w:rsid w:val="009D4B87"/>
    <w:rsid w:val="009D5596"/>
    <w:rsid w:val="009D72B0"/>
    <w:rsid w:val="009E16F7"/>
    <w:rsid w:val="009E175F"/>
    <w:rsid w:val="009E4562"/>
    <w:rsid w:val="009E4706"/>
    <w:rsid w:val="009E5879"/>
    <w:rsid w:val="009E6198"/>
    <w:rsid w:val="009E6D4E"/>
    <w:rsid w:val="009E7654"/>
    <w:rsid w:val="009E79C1"/>
    <w:rsid w:val="009E7E41"/>
    <w:rsid w:val="009F000E"/>
    <w:rsid w:val="009F04C7"/>
    <w:rsid w:val="009F0DAE"/>
    <w:rsid w:val="009F0E81"/>
    <w:rsid w:val="009F1857"/>
    <w:rsid w:val="009F1CC7"/>
    <w:rsid w:val="009F1F31"/>
    <w:rsid w:val="009F2B71"/>
    <w:rsid w:val="009F33A7"/>
    <w:rsid w:val="009F3C07"/>
    <w:rsid w:val="009F4A47"/>
    <w:rsid w:val="009F53C2"/>
    <w:rsid w:val="009F5B06"/>
    <w:rsid w:val="009F5E38"/>
    <w:rsid w:val="009F6526"/>
    <w:rsid w:val="009F65DE"/>
    <w:rsid w:val="009F67AE"/>
    <w:rsid w:val="00A00668"/>
    <w:rsid w:val="00A020DB"/>
    <w:rsid w:val="00A02432"/>
    <w:rsid w:val="00A0278C"/>
    <w:rsid w:val="00A02C53"/>
    <w:rsid w:val="00A04006"/>
    <w:rsid w:val="00A04238"/>
    <w:rsid w:val="00A04464"/>
    <w:rsid w:val="00A04ACE"/>
    <w:rsid w:val="00A05A44"/>
    <w:rsid w:val="00A114AC"/>
    <w:rsid w:val="00A151E1"/>
    <w:rsid w:val="00A15A0F"/>
    <w:rsid w:val="00A15A2A"/>
    <w:rsid w:val="00A163ED"/>
    <w:rsid w:val="00A16FBB"/>
    <w:rsid w:val="00A17ED2"/>
    <w:rsid w:val="00A22514"/>
    <w:rsid w:val="00A22F4B"/>
    <w:rsid w:val="00A23337"/>
    <w:rsid w:val="00A234C1"/>
    <w:rsid w:val="00A23E87"/>
    <w:rsid w:val="00A2482F"/>
    <w:rsid w:val="00A24B2A"/>
    <w:rsid w:val="00A24E1B"/>
    <w:rsid w:val="00A2568F"/>
    <w:rsid w:val="00A27257"/>
    <w:rsid w:val="00A27AE0"/>
    <w:rsid w:val="00A303A1"/>
    <w:rsid w:val="00A3251D"/>
    <w:rsid w:val="00A33045"/>
    <w:rsid w:val="00A3385E"/>
    <w:rsid w:val="00A344C5"/>
    <w:rsid w:val="00A34E4B"/>
    <w:rsid w:val="00A400C2"/>
    <w:rsid w:val="00A4029A"/>
    <w:rsid w:val="00A402BA"/>
    <w:rsid w:val="00A40C41"/>
    <w:rsid w:val="00A40F31"/>
    <w:rsid w:val="00A41B14"/>
    <w:rsid w:val="00A421B1"/>
    <w:rsid w:val="00A424BF"/>
    <w:rsid w:val="00A440B2"/>
    <w:rsid w:val="00A440E5"/>
    <w:rsid w:val="00A443FF"/>
    <w:rsid w:val="00A445B3"/>
    <w:rsid w:val="00A4470B"/>
    <w:rsid w:val="00A44AFD"/>
    <w:rsid w:val="00A46119"/>
    <w:rsid w:val="00A465D9"/>
    <w:rsid w:val="00A469DE"/>
    <w:rsid w:val="00A46AA9"/>
    <w:rsid w:val="00A47906"/>
    <w:rsid w:val="00A47B96"/>
    <w:rsid w:val="00A50134"/>
    <w:rsid w:val="00A5213D"/>
    <w:rsid w:val="00A522D1"/>
    <w:rsid w:val="00A53757"/>
    <w:rsid w:val="00A53B67"/>
    <w:rsid w:val="00A54AD1"/>
    <w:rsid w:val="00A56A4C"/>
    <w:rsid w:val="00A56B3D"/>
    <w:rsid w:val="00A56E32"/>
    <w:rsid w:val="00A56E77"/>
    <w:rsid w:val="00A57066"/>
    <w:rsid w:val="00A57D8E"/>
    <w:rsid w:val="00A60491"/>
    <w:rsid w:val="00A60982"/>
    <w:rsid w:val="00A6113F"/>
    <w:rsid w:val="00A61436"/>
    <w:rsid w:val="00A61EE0"/>
    <w:rsid w:val="00A62F6D"/>
    <w:rsid w:val="00A62F77"/>
    <w:rsid w:val="00A636EB"/>
    <w:rsid w:val="00A6514B"/>
    <w:rsid w:val="00A656EB"/>
    <w:rsid w:val="00A660CA"/>
    <w:rsid w:val="00A70F53"/>
    <w:rsid w:val="00A725B0"/>
    <w:rsid w:val="00A72D30"/>
    <w:rsid w:val="00A73DEE"/>
    <w:rsid w:val="00A73F8E"/>
    <w:rsid w:val="00A768F6"/>
    <w:rsid w:val="00A7764D"/>
    <w:rsid w:val="00A776EE"/>
    <w:rsid w:val="00A7792A"/>
    <w:rsid w:val="00A80D58"/>
    <w:rsid w:val="00A8225E"/>
    <w:rsid w:val="00A8540E"/>
    <w:rsid w:val="00A86461"/>
    <w:rsid w:val="00A86CC2"/>
    <w:rsid w:val="00A916A1"/>
    <w:rsid w:val="00A927A4"/>
    <w:rsid w:val="00A93227"/>
    <w:rsid w:val="00A954FA"/>
    <w:rsid w:val="00A95F3C"/>
    <w:rsid w:val="00A97438"/>
    <w:rsid w:val="00A97E99"/>
    <w:rsid w:val="00A97EE0"/>
    <w:rsid w:val="00AA31CD"/>
    <w:rsid w:val="00AA34B0"/>
    <w:rsid w:val="00AA4C29"/>
    <w:rsid w:val="00AA4E08"/>
    <w:rsid w:val="00AA52E1"/>
    <w:rsid w:val="00AA5E24"/>
    <w:rsid w:val="00AA7705"/>
    <w:rsid w:val="00AB000B"/>
    <w:rsid w:val="00AB0257"/>
    <w:rsid w:val="00AB0941"/>
    <w:rsid w:val="00AB0AF3"/>
    <w:rsid w:val="00AB22FC"/>
    <w:rsid w:val="00AB23FB"/>
    <w:rsid w:val="00AB25C1"/>
    <w:rsid w:val="00AB3ACE"/>
    <w:rsid w:val="00AB3B6E"/>
    <w:rsid w:val="00AB3D5F"/>
    <w:rsid w:val="00AB4582"/>
    <w:rsid w:val="00AB50E7"/>
    <w:rsid w:val="00AB56D1"/>
    <w:rsid w:val="00AB6B2B"/>
    <w:rsid w:val="00AB6E44"/>
    <w:rsid w:val="00AC08F7"/>
    <w:rsid w:val="00AC0976"/>
    <w:rsid w:val="00AC1FA2"/>
    <w:rsid w:val="00AC2167"/>
    <w:rsid w:val="00AC316C"/>
    <w:rsid w:val="00AC3210"/>
    <w:rsid w:val="00AC5B41"/>
    <w:rsid w:val="00AC5C6B"/>
    <w:rsid w:val="00AC6E60"/>
    <w:rsid w:val="00AD018A"/>
    <w:rsid w:val="00AD07AC"/>
    <w:rsid w:val="00AD07C5"/>
    <w:rsid w:val="00AD192A"/>
    <w:rsid w:val="00AD3F6F"/>
    <w:rsid w:val="00AD52AC"/>
    <w:rsid w:val="00AE019E"/>
    <w:rsid w:val="00AE09FE"/>
    <w:rsid w:val="00AE0EC0"/>
    <w:rsid w:val="00AE194C"/>
    <w:rsid w:val="00AE19A3"/>
    <w:rsid w:val="00AE1E1A"/>
    <w:rsid w:val="00AE2626"/>
    <w:rsid w:val="00AE26B9"/>
    <w:rsid w:val="00AE2F47"/>
    <w:rsid w:val="00AE3B10"/>
    <w:rsid w:val="00AE3DD0"/>
    <w:rsid w:val="00AE48F8"/>
    <w:rsid w:val="00AF0EC7"/>
    <w:rsid w:val="00AF1928"/>
    <w:rsid w:val="00AF5105"/>
    <w:rsid w:val="00AF58B1"/>
    <w:rsid w:val="00AF5ADE"/>
    <w:rsid w:val="00AF5E18"/>
    <w:rsid w:val="00AF664B"/>
    <w:rsid w:val="00AF6868"/>
    <w:rsid w:val="00AF7FA2"/>
    <w:rsid w:val="00B0095F"/>
    <w:rsid w:val="00B013A1"/>
    <w:rsid w:val="00B013AC"/>
    <w:rsid w:val="00B04500"/>
    <w:rsid w:val="00B049B8"/>
    <w:rsid w:val="00B05FC0"/>
    <w:rsid w:val="00B0678C"/>
    <w:rsid w:val="00B074FA"/>
    <w:rsid w:val="00B10BB2"/>
    <w:rsid w:val="00B12BE0"/>
    <w:rsid w:val="00B131F0"/>
    <w:rsid w:val="00B14036"/>
    <w:rsid w:val="00B142D2"/>
    <w:rsid w:val="00B147A3"/>
    <w:rsid w:val="00B14A9F"/>
    <w:rsid w:val="00B15380"/>
    <w:rsid w:val="00B17554"/>
    <w:rsid w:val="00B200F1"/>
    <w:rsid w:val="00B20C11"/>
    <w:rsid w:val="00B211BB"/>
    <w:rsid w:val="00B2124E"/>
    <w:rsid w:val="00B21552"/>
    <w:rsid w:val="00B21D2A"/>
    <w:rsid w:val="00B23315"/>
    <w:rsid w:val="00B238DF"/>
    <w:rsid w:val="00B23EED"/>
    <w:rsid w:val="00B25332"/>
    <w:rsid w:val="00B26C98"/>
    <w:rsid w:val="00B27ED3"/>
    <w:rsid w:val="00B30D93"/>
    <w:rsid w:val="00B31A0B"/>
    <w:rsid w:val="00B32522"/>
    <w:rsid w:val="00B32A6B"/>
    <w:rsid w:val="00B32E36"/>
    <w:rsid w:val="00B33EC8"/>
    <w:rsid w:val="00B34569"/>
    <w:rsid w:val="00B345E8"/>
    <w:rsid w:val="00B35958"/>
    <w:rsid w:val="00B36090"/>
    <w:rsid w:val="00B40320"/>
    <w:rsid w:val="00B4044B"/>
    <w:rsid w:val="00B404DE"/>
    <w:rsid w:val="00B40547"/>
    <w:rsid w:val="00B409FE"/>
    <w:rsid w:val="00B41A19"/>
    <w:rsid w:val="00B4220A"/>
    <w:rsid w:val="00B43C88"/>
    <w:rsid w:val="00B44178"/>
    <w:rsid w:val="00B447CF"/>
    <w:rsid w:val="00B45B31"/>
    <w:rsid w:val="00B47930"/>
    <w:rsid w:val="00B47F7A"/>
    <w:rsid w:val="00B50500"/>
    <w:rsid w:val="00B50D6B"/>
    <w:rsid w:val="00B5263C"/>
    <w:rsid w:val="00B53712"/>
    <w:rsid w:val="00B53C2C"/>
    <w:rsid w:val="00B53CBB"/>
    <w:rsid w:val="00B5443D"/>
    <w:rsid w:val="00B54C56"/>
    <w:rsid w:val="00B55E92"/>
    <w:rsid w:val="00B55FE8"/>
    <w:rsid w:val="00B5685D"/>
    <w:rsid w:val="00B5692A"/>
    <w:rsid w:val="00B56C0F"/>
    <w:rsid w:val="00B57F3A"/>
    <w:rsid w:val="00B6024A"/>
    <w:rsid w:val="00B604C6"/>
    <w:rsid w:val="00B60E94"/>
    <w:rsid w:val="00B60F64"/>
    <w:rsid w:val="00B617F2"/>
    <w:rsid w:val="00B618FA"/>
    <w:rsid w:val="00B628DD"/>
    <w:rsid w:val="00B62B11"/>
    <w:rsid w:val="00B632C9"/>
    <w:rsid w:val="00B6424B"/>
    <w:rsid w:val="00B64E3F"/>
    <w:rsid w:val="00B65634"/>
    <w:rsid w:val="00B7012F"/>
    <w:rsid w:val="00B7047E"/>
    <w:rsid w:val="00B706EF"/>
    <w:rsid w:val="00B74000"/>
    <w:rsid w:val="00B75FD1"/>
    <w:rsid w:val="00B769C7"/>
    <w:rsid w:val="00B77A9A"/>
    <w:rsid w:val="00B804D7"/>
    <w:rsid w:val="00B8061A"/>
    <w:rsid w:val="00B80E5D"/>
    <w:rsid w:val="00B832E0"/>
    <w:rsid w:val="00B844BE"/>
    <w:rsid w:val="00B84C90"/>
    <w:rsid w:val="00B84EA2"/>
    <w:rsid w:val="00B86386"/>
    <w:rsid w:val="00B8714E"/>
    <w:rsid w:val="00B907DE"/>
    <w:rsid w:val="00B91C94"/>
    <w:rsid w:val="00B93E36"/>
    <w:rsid w:val="00B95976"/>
    <w:rsid w:val="00B95A17"/>
    <w:rsid w:val="00B968E6"/>
    <w:rsid w:val="00B97045"/>
    <w:rsid w:val="00B97878"/>
    <w:rsid w:val="00B97D57"/>
    <w:rsid w:val="00BA00B1"/>
    <w:rsid w:val="00BA0376"/>
    <w:rsid w:val="00BA0DDD"/>
    <w:rsid w:val="00BA1099"/>
    <w:rsid w:val="00BA1356"/>
    <w:rsid w:val="00BA3682"/>
    <w:rsid w:val="00BA3DDC"/>
    <w:rsid w:val="00BA4AAB"/>
    <w:rsid w:val="00BA5552"/>
    <w:rsid w:val="00BA584C"/>
    <w:rsid w:val="00BA5DE0"/>
    <w:rsid w:val="00BA6E69"/>
    <w:rsid w:val="00BB0DA3"/>
    <w:rsid w:val="00BB1D7C"/>
    <w:rsid w:val="00BB4A1B"/>
    <w:rsid w:val="00BB5AFA"/>
    <w:rsid w:val="00BB6E67"/>
    <w:rsid w:val="00BB7205"/>
    <w:rsid w:val="00BC0564"/>
    <w:rsid w:val="00BC1CCE"/>
    <w:rsid w:val="00BC3B6A"/>
    <w:rsid w:val="00BC3E11"/>
    <w:rsid w:val="00BD0035"/>
    <w:rsid w:val="00BD35A8"/>
    <w:rsid w:val="00BD38F2"/>
    <w:rsid w:val="00BD3CD0"/>
    <w:rsid w:val="00BD55FC"/>
    <w:rsid w:val="00BD6E99"/>
    <w:rsid w:val="00BD7AF5"/>
    <w:rsid w:val="00BD7D23"/>
    <w:rsid w:val="00BE1531"/>
    <w:rsid w:val="00BE5BF1"/>
    <w:rsid w:val="00BE646D"/>
    <w:rsid w:val="00BE6DCB"/>
    <w:rsid w:val="00BE7BAD"/>
    <w:rsid w:val="00BE7E01"/>
    <w:rsid w:val="00BF0B19"/>
    <w:rsid w:val="00BF0EF8"/>
    <w:rsid w:val="00BF1D67"/>
    <w:rsid w:val="00BF2101"/>
    <w:rsid w:val="00BF38DB"/>
    <w:rsid w:val="00C000EF"/>
    <w:rsid w:val="00C02045"/>
    <w:rsid w:val="00C027FA"/>
    <w:rsid w:val="00C032FE"/>
    <w:rsid w:val="00C06E90"/>
    <w:rsid w:val="00C07348"/>
    <w:rsid w:val="00C07687"/>
    <w:rsid w:val="00C07A66"/>
    <w:rsid w:val="00C07C3C"/>
    <w:rsid w:val="00C07CB5"/>
    <w:rsid w:val="00C12827"/>
    <w:rsid w:val="00C13F30"/>
    <w:rsid w:val="00C142FA"/>
    <w:rsid w:val="00C14D3D"/>
    <w:rsid w:val="00C15189"/>
    <w:rsid w:val="00C15259"/>
    <w:rsid w:val="00C213DD"/>
    <w:rsid w:val="00C218C0"/>
    <w:rsid w:val="00C2252B"/>
    <w:rsid w:val="00C2302A"/>
    <w:rsid w:val="00C234DD"/>
    <w:rsid w:val="00C23A21"/>
    <w:rsid w:val="00C242E1"/>
    <w:rsid w:val="00C246DB"/>
    <w:rsid w:val="00C26313"/>
    <w:rsid w:val="00C27141"/>
    <w:rsid w:val="00C27B61"/>
    <w:rsid w:val="00C30F74"/>
    <w:rsid w:val="00C310EF"/>
    <w:rsid w:val="00C325CA"/>
    <w:rsid w:val="00C328A5"/>
    <w:rsid w:val="00C33FBC"/>
    <w:rsid w:val="00C34220"/>
    <w:rsid w:val="00C344C7"/>
    <w:rsid w:val="00C3498D"/>
    <w:rsid w:val="00C35CD4"/>
    <w:rsid w:val="00C37D58"/>
    <w:rsid w:val="00C40436"/>
    <w:rsid w:val="00C40D79"/>
    <w:rsid w:val="00C40D8A"/>
    <w:rsid w:val="00C4103C"/>
    <w:rsid w:val="00C42446"/>
    <w:rsid w:val="00C42F8E"/>
    <w:rsid w:val="00C436A5"/>
    <w:rsid w:val="00C43CB9"/>
    <w:rsid w:val="00C43E9E"/>
    <w:rsid w:val="00C43F05"/>
    <w:rsid w:val="00C44564"/>
    <w:rsid w:val="00C467C8"/>
    <w:rsid w:val="00C4740A"/>
    <w:rsid w:val="00C4744E"/>
    <w:rsid w:val="00C50C88"/>
    <w:rsid w:val="00C50D3A"/>
    <w:rsid w:val="00C5177B"/>
    <w:rsid w:val="00C53360"/>
    <w:rsid w:val="00C54BA1"/>
    <w:rsid w:val="00C5502B"/>
    <w:rsid w:val="00C55615"/>
    <w:rsid w:val="00C5601C"/>
    <w:rsid w:val="00C564FD"/>
    <w:rsid w:val="00C57ACA"/>
    <w:rsid w:val="00C6049D"/>
    <w:rsid w:val="00C60A39"/>
    <w:rsid w:val="00C62996"/>
    <w:rsid w:val="00C62DF7"/>
    <w:rsid w:val="00C638A2"/>
    <w:rsid w:val="00C63B3C"/>
    <w:rsid w:val="00C63C2E"/>
    <w:rsid w:val="00C641E1"/>
    <w:rsid w:val="00C6441B"/>
    <w:rsid w:val="00C65683"/>
    <w:rsid w:val="00C6704C"/>
    <w:rsid w:val="00C672E9"/>
    <w:rsid w:val="00C71221"/>
    <w:rsid w:val="00C72254"/>
    <w:rsid w:val="00C72989"/>
    <w:rsid w:val="00C73DD0"/>
    <w:rsid w:val="00C73F03"/>
    <w:rsid w:val="00C74218"/>
    <w:rsid w:val="00C743DA"/>
    <w:rsid w:val="00C75D56"/>
    <w:rsid w:val="00C774D4"/>
    <w:rsid w:val="00C80174"/>
    <w:rsid w:val="00C802F4"/>
    <w:rsid w:val="00C8400E"/>
    <w:rsid w:val="00C846C2"/>
    <w:rsid w:val="00C84DD1"/>
    <w:rsid w:val="00C84FCC"/>
    <w:rsid w:val="00C874DE"/>
    <w:rsid w:val="00C92808"/>
    <w:rsid w:val="00C93B15"/>
    <w:rsid w:val="00C944C3"/>
    <w:rsid w:val="00C96CAA"/>
    <w:rsid w:val="00C96DAA"/>
    <w:rsid w:val="00C974CE"/>
    <w:rsid w:val="00C97985"/>
    <w:rsid w:val="00C97BA7"/>
    <w:rsid w:val="00CA143D"/>
    <w:rsid w:val="00CA20C4"/>
    <w:rsid w:val="00CA25D0"/>
    <w:rsid w:val="00CA2FCC"/>
    <w:rsid w:val="00CA5108"/>
    <w:rsid w:val="00CB0DF5"/>
    <w:rsid w:val="00CB1382"/>
    <w:rsid w:val="00CB191A"/>
    <w:rsid w:val="00CB38CA"/>
    <w:rsid w:val="00CB3A94"/>
    <w:rsid w:val="00CB4DC8"/>
    <w:rsid w:val="00CB54CC"/>
    <w:rsid w:val="00CB58F6"/>
    <w:rsid w:val="00CB6633"/>
    <w:rsid w:val="00CB6B19"/>
    <w:rsid w:val="00CC0645"/>
    <w:rsid w:val="00CC0B19"/>
    <w:rsid w:val="00CC11A2"/>
    <w:rsid w:val="00CC1523"/>
    <w:rsid w:val="00CC1673"/>
    <w:rsid w:val="00CC180A"/>
    <w:rsid w:val="00CC2D57"/>
    <w:rsid w:val="00CC41AE"/>
    <w:rsid w:val="00CC5F0C"/>
    <w:rsid w:val="00CC686A"/>
    <w:rsid w:val="00CC68DE"/>
    <w:rsid w:val="00CC7259"/>
    <w:rsid w:val="00CD02F5"/>
    <w:rsid w:val="00CD1606"/>
    <w:rsid w:val="00CD28CD"/>
    <w:rsid w:val="00CD3DD9"/>
    <w:rsid w:val="00CD442C"/>
    <w:rsid w:val="00CD512C"/>
    <w:rsid w:val="00CD6592"/>
    <w:rsid w:val="00CE11A9"/>
    <w:rsid w:val="00CE1BF4"/>
    <w:rsid w:val="00CE1CDD"/>
    <w:rsid w:val="00CE260D"/>
    <w:rsid w:val="00CE2D5D"/>
    <w:rsid w:val="00CE3183"/>
    <w:rsid w:val="00CE38D5"/>
    <w:rsid w:val="00CE4253"/>
    <w:rsid w:val="00CE5CB8"/>
    <w:rsid w:val="00CE79B2"/>
    <w:rsid w:val="00CE7BF2"/>
    <w:rsid w:val="00CE7C82"/>
    <w:rsid w:val="00CE7FD3"/>
    <w:rsid w:val="00CF0730"/>
    <w:rsid w:val="00CF0AD6"/>
    <w:rsid w:val="00CF2642"/>
    <w:rsid w:val="00CF2E8C"/>
    <w:rsid w:val="00CF5E3B"/>
    <w:rsid w:val="00CF6598"/>
    <w:rsid w:val="00CF69D9"/>
    <w:rsid w:val="00CF72C9"/>
    <w:rsid w:val="00D00E3A"/>
    <w:rsid w:val="00D00F5C"/>
    <w:rsid w:val="00D0263D"/>
    <w:rsid w:val="00D03B38"/>
    <w:rsid w:val="00D044E9"/>
    <w:rsid w:val="00D045A6"/>
    <w:rsid w:val="00D0479F"/>
    <w:rsid w:val="00D05A2E"/>
    <w:rsid w:val="00D05B14"/>
    <w:rsid w:val="00D061F8"/>
    <w:rsid w:val="00D131E4"/>
    <w:rsid w:val="00D13FCE"/>
    <w:rsid w:val="00D15861"/>
    <w:rsid w:val="00D15B15"/>
    <w:rsid w:val="00D17012"/>
    <w:rsid w:val="00D17C81"/>
    <w:rsid w:val="00D215FD"/>
    <w:rsid w:val="00D22AB4"/>
    <w:rsid w:val="00D22CB3"/>
    <w:rsid w:val="00D22E37"/>
    <w:rsid w:val="00D23DE9"/>
    <w:rsid w:val="00D23E22"/>
    <w:rsid w:val="00D24450"/>
    <w:rsid w:val="00D25E91"/>
    <w:rsid w:val="00D26A5D"/>
    <w:rsid w:val="00D26E2E"/>
    <w:rsid w:val="00D26EA2"/>
    <w:rsid w:val="00D271AF"/>
    <w:rsid w:val="00D27E81"/>
    <w:rsid w:val="00D311C6"/>
    <w:rsid w:val="00D327F6"/>
    <w:rsid w:val="00D338FF"/>
    <w:rsid w:val="00D34CA9"/>
    <w:rsid w:val="00D355BB"/>
    <w:rsid w:val="00D35769"/>
    <w:rsid w:val="00D36A2B"/>
    <w:rsid w:val="00D414BB"/>
    <w:rsid w:val="00D42BEB"/>
    <w:rsid w:val="00D44434"/>
    <w:rsid w:val="00D44728"/>
    <w:rsid w:val="00D462BC"/>
    <w:rsid w:val="00D46B0E"/>
    <w:rsid w:val="00D474A0"/>
    <w:rsid w:val="00D47934"/>
    <w:rsid w:val="00D5113F"/>
    <w:rsid w:val="00D512F7"/>
    <w:rsid w:val="00D514B6"/>
    <w:rsid w:val="00D52306"/>
    <w:rsid w:val="00D55B8A"/>
    <w:rsid w:val="00D57DB7"/>
    <w:rsid w:val="00D60057"/>
    <w:rsid w:val="00D604AD"/>
    <w:rsid w:val="00D606D0"/>
    <w:rsid w:val="00D609C1"/>
    <w:rsid w:val="00D60B49"/>
    <w:rsid w:val="00D6101A"/>
    <w:rsid w:val="00D61C2A"/>
    <w:rsid w:val="00D633BB"/>
    <w:rsid w:val="00D63D0F"/>
    <w:rsid w:val="00D66821"/>
    <w:rsid w:val="00D669A3"/>
    <w:rsid w:val="00D66CD2"/>
    <w:rsid w:val="00D66F10"/>
    <w:rsid w:val="00D678DB"/>
    <w:rsid w:val="00D706CC"/>
    <w:rsid w:val="00D72772"/>
    <w:rsid w:val="00D7280A"/>
    <w:rsid w:val="00D7304F"/>
    <w:rsid w:val="00D7347D"/>
    <w:rsid w:val="00D742A9"/>
    <w:rsid w:val="00D756AA"/>
    <w:rsid w:val="00D75D82"/>
    <w:rsid w:val="00D76228"/>
    <w:rsid w:val="00D814AA"/>
    <w:rsid w:val="00D8283B"/>
    <w:rsid w:val="00D83CF8"/>
    <w:rsid w:val="00D84440"/>
    <w:rsid w:val="00D845DE"/>
    <w:rsid w:val="00D84AA4"/>
    <w:rsid w:val="00D86EDF"/>
    <w:rsid w:val="00D87BB9"/>
    <w:rsid w:val="00D900EA"/>
    <w:rsid w:val="00D9141A"/>
    <w:rsid w:val="00D91706"/>
    <w:rsid w:val="00D91EAE"/>
    <w:rsid w:val="00D92E76"/>
    <w:rsid w:val="00D938F5"/>
    <w:rsid w:val="00D95BD0"/>
    <w:rsid w:val="00D95C87"/>
    <w:rsid w:val="00D96EB7"/>
    <w:rsid w:val="00D971DA"/>
    <w:rsid w:val="00D97CCB"/>
    <w:rsid w:val="00D97F8F"/>
    <w:rsid w:val="00DA2C16"/>
    <w:rsid w:val="00DA3FEF"/>
    <w:rsid w:val="00DA44B0"/>
    <w:rsid w:val="00DA4810"/>
    <w:rsid w:val="00DA57A0"/>
    <w:rsid w:val="00DA5C8E"/>
    <w:rsid w:val="00DA644B"/>
    <w:rsid w:val="00DA711A"/>
    <w:rsid w:val="00DA7ABC"/>
    <w:rsid w:val="00DA7F6F"/>
    <w:rsid w:val="00DB0CA8"/>
    <w:rsid w:val="00DB1622"/>
    <w:rsid w:val="00DB1DE1"/>
    <w:rsid w:val="00DB2282"/>
    <w:rsid w:val="00DB3811"/>
    <w:rsid w:val="00DB3C87"/>
    <w:rsid w:val="00DB48DA"/>
    <w:rsid w:val="00DB650B"/>
    <w:rsid w:val="00DB66C9"/>
    <w:rsid w:val="00DB6DCF"/>
    <w:rsid w:val="00DC0763"/>
    <w:rsid w:val="00DC0D23"/>
    <w:rsid w:val="00DC0D2F"/>
    <w:rsid w:val="00DC1014"/>
    <w:rsid w:val="00DC2A17"/>
    <w:rsid w:val="00DC4520"/>
    <w:rsid w:val="00DC7DED"/>
    <w:rsid w:val="00DD00E8"/>
    <w:rsid w:val="00DD0779"/>
    <w:rsid w:val="00DD13E5"/>
    <w:rsid w:val="00DD22BA"/>
    <w:rsid w:val="00DD32A2"/>
    <w:rsid w:val="00DD3F90"/>
    <w:rsid w:val="00DD46F7"/>
    <w:rsid w:val="00DD4BA9"/>
    <w:rsid w:val="00DD5551"/>
    <w:rsid w:val="00DD5BA4"/>
    <w:rsid w:val="00DD6890"/>
    <w:rsid w:val="00DD7C36"/>
    <w:rsid w:val="00DD7C84"/>
    <w:rsid w:val="00DE108A"/>
    <w:rsid w:val="00DE10DA"/>
    <w:rsid w:val="00DE1AE4"/>
    <w:rsid w:val="00DE385C"/>
    <w:rsid w:val="00DE39D5"/>
    <w:rsid w:val="00DE46D2"/>
    <w:rsid w:val="00DE530A"/>
    <w:rsid w:val="00DE5957"/>
    <w:rsid w:val="00DE6E2E"/>
    <w:rsid w:val="00DF0A05"/>
    <w:rsid w:val="00DF28F2"/>
    <w:rsid w:val="00DF337B"/>
    <w:rsid w:val="00DF374A"/>
    <w:rsid w:val="00DF4A20"/>
    <w:rsid w:val="00DF4AFE"/>
    <w:rsid w:val="00DF4C7D"/>
    <w:rsid w:val="00DF50AA"/>
    <w:rsid w:val="00DF5172"/>
    <w:rsid w:val="00DF5ED5"/>
    <w:rsid w:val="00DF619F"/>
    <w:rsid w:val="00DF6C15"/>
    <w:rsid w:val="00DF6E79"/>
    <w:rsid w:val="00DF73D7"/>
    <w:rsid w:val="00DF78C2"/>
    <w:rsid w:val="00E000BA"/>
    <w:rsid w:val="00E00369"/>
    <w:rsid w:val="00E003E4"/>
    <w:rsid w:val="00E010A2"/>
    <w:rsid w:val="00E017F7"/>
    <w:rsid w:val="00E05B3A"/>
    <w:rsid w:val="00E05B5D"/>
    <w:rsid w:val="00E060B7"/>
    <w:rsid w:val="00E107F9"/>
    <w:rsid w:val="00E115C5"/>
    <w:rsid w:val="00E12503"/>
    <w:rsid w:val="00E12740"/>
    <w:rsid w:val="00E1325B"/>
    <w:rsid w:val="00E139A2"/>
    <w:rsid w:val="00E1401D"/>
    <w:rsid w:val="00E16517"/>
    <w:rsid w:val="00E165C0"/>
    <w:rsid w:val="00E1753C"/>
    <w:rsid w:val="00E206A7"/>
    <w:rsid w:val="00E20F0C"/>
    <w:rsid w:val="00E210D2"/>
    <w:rsid w:val="00E212DC"/>
    <w:rsid w:val="00E22716"/>
    <w:rsid w:val="00E22D94"/>
    <w:rsid w:val="00E231BA"/>
    <w:rsid w:val="00E2356B"/>
    <w:rsid w:val="00E23C83"/>
    <w:rsid w:val="00E2677D"/>
    <w:rsid w:val="00E26A9E"/>
    <w:rsid w:val="00E27456"/>
    <w:rsid w:val="00E27F98"/>
    <w:rsid w:val="00E303AC"/>
    <w:rsid w:val="00E30B72"/>
    <w:rsid w:val="00E3338F"/>
    <w:rsid w:val="00E3375B"/>
    <w:rsid w:val="00E33CEA"/>
    <w:rsid w:val="00E342B5"/>
    <w:rsid w:val="00E35075"/>
    <w:rsid w:val="00E351A8"/>
    <w:rsid w:val="00E35A28"/>
    <w:rsid w:val="00E3689E"/>
    <w:rsid w:val="00E376F8"/>
    <w:rsid w:val="00E4004E"/>
    <w:rsid w:val="00E402EA"/>
    <w:rsid w:val="00E40EF9"/>
    <w:rsid w:val="00E43BFA"/>
    <w:rsid w:val="00E445E5"/>
    <w:rsid w:val="00E45F55"/>
    <w:rsid w:val="00E5079A"/>
    <w:rsid w:val="00E50B28"/>
    <w:rsid w:val="00E51500"/>
    <w:rsid w:val="00E528DF"/>
    <w:rsid w:val="00E53C61"/>
    <w:rsid w:val="00E54EDC"/>
    <w:rsid w:val="00E55203"/>
    <w:rsid w:val="00E55D77"/>
    <w:rsid w:val="00E566A4"/>
    <w:rsid w:val="00E56CAB"/>
    <w:rsid w:val="00E60399"/>
    <w:rsid w:val="00E60882"/>
    <w:rsid w:val="00E626B0"/>
    <w:rsid w:val="00E63256"/>
    <w:rsid w:val="00E6364D"/>
    <w:rsid w:val="00E648F1"/>
    <w:rsid w:val="00E662C7"/>
    <w:rsid w:val="00E668C0"/>
    <w:rsid w:val="00E71F9A"/>
    <w:rsid w:val="00E74401"/>
    <w:rsid w:val="00E75B51"/>
    <w:rsid w:val="00E75B6F"/>
    <w:rsid w:val="00E772A5"/>
    <w:rsid w:val="00E823BC"/>
    <w:rsid w:val="00E83F25"/>
    <w:rsid w:val="00E84302"/>
    <w:rsid w:val="00E843DE"/>
    <w:rsid w:val="00E8454D"/>
    <w:rsid w:val="00E845D1"/>
    <w:rsid w:val="00E846F2"/>
    <w:rsid w:val="00E86C13"/>
    <w:rsid w:val="00E91E44"/>
    <w:rsid w:val="00E923B8"/>
    <w:rsid w:val="00E92EEB"/>
    <w:rsid w:val="00E933DC"/>
    <w:rsid w:val="00E93DB4"/>
    <w:rsid w:val="00E93F20"/>
    <w:rsid w:val="00E94CE9"/>
    <w:rsid w:val="00E94E15"/>
    <w:rsid w:val="00E95A79"/>
    <w:rsid w:val="00E96FDA"/>
    <w:rsid w:val="00EA1224"/>
    <w:rsid w:val="00EA1CCA"/>
    <w:rsid w:val="00EA3AD0"/>
    <w:rsid w:val="00EA44CA"/>
    <w:rsid w:val="00EA4E15"/>
    <w:rsid w:val="00EA6CE2"/>
    <w:rsid w:val="00EA6EFD"/>
    <w:rsid w:val="00EB00A9"/>
    <w:rsid w:val="00EB0A66"/>
    <w:rsid w:val="00EB1CDD"/>
    <w:rsid w:val="00EB1E0E"/>
    <w:rsid w:val="00EB2E21"/>
    <w:rsid w:val="00EB369C"/>
    <w:rsid w:val="00EB4F20"/>
    <w:rsid w:val="00EB5168"/>
    <w:rsid w:val="00EB5467"/>
    <w:rsid w:val="00EB6269"/>
    <w:rsid w:val="00EB6301"/>
    <w:rsid w:val="00EB77B8"/>
    <w:rsid w:val="00EC0A3F"/>
    <w:rsid w:val="00EC19DC"/>
    <w:rsid w:val="00EC244A"/>
    <w:rsid w:val="00EC3471"/>
    <w:rsid w:val="00EC360E"/>
    <w:rsid w:val="00EC42A9"/>
    <w:rsid w:val="00EC482C"/>
    <w:rsid w:val="00EC5A6E"/>
    <w:rsid w:val="00EC64B6"/>
    <w:rsid w:val="00ED0E03"/>
    <w:rsid w:val="00ED2A02"/>
    <w:rsid w:val="00ED302C"/>
    <w:rsid w:val="00ED334F"/>
    <w:rsid w:val="00ED3D89"/>
    <w:rsid w:val="00ED540E"/>
    <w:rsid w:val="00ED5C79"/>
    <w:rsid w:val="00ED7732"/>
    <w:rsid w:val="00EE221B"/>
    <w:rsid w:val="00EE2A50"/>
    <w:rsid w:val="00EE30D0"/>
    <w:rsid w:val="00EE324D"/>
    <w:rsid w:val="00EE3531"/>
    <w:rsid w:val="00EE50F9"/>
    <w:rsid w:val="00EE5591"/>
    <w:rsid w:val="00EE75FB"/>
    <w:rsid w:val="00EF0245"/>
    <w:rsid w:val="00EF0422"/>
    <w:rsid w:val="00EF14AE"/>
    <w:rsid w:val="00EF248A"/>
    <w:rsid w:val="00EF28A2"/>
    <w:rsid w:val="00EF34A7"/>
    <w:rsid w:val="00EF3EEB"/>
    <w:rsid w:val="00EF442C"/>
    <w:rsid w:val="00EF4B60"/>
    <w:rsid w:val="00EF5CE8"/>
    <w:rsid w:val="00EF6443"/>
    <w:rsid w:val="00F0084C"/>
    <w:rsid w:val="00F00BA7"/>
    <w:rsid w:val="00F021D1"/>
    <w:rsid w:val="00F02B2D"/>
    <w:rsid w:val="00F02C4F"/>
    <w:rsid w:val="00F02CCA"/>
    <w:rsid w:val="00F032C4"/>
    <w:rsid w:val="00F03E15"/>
    <w:rsid w:val="00F06AF1"/>
    <w:rsid w:val="00F07C70"/>
    <w:rsid w:val="00F07E12"/>
    <w:rsid w:val="00F113D7"/>
    <w:rsid w:val="00F1160D"/>
    <w:rsid w:val="00F119A4"/>
    <w:rsid w:val="00F12292"/>
    <w:rsid w:val="00F12371"/>
    <w:rsid w:val="00F13C8C"/>
    <w:rsid w:val="00F13D88"/>
    <w:rsid w:val="00F143F2"/>
    <w:rsid w:val="00F162F7"/>
    <w:rsid w:val="00F16512"/>
    <w:rsid w:val="00F16BB4"/>
    <w:rsid w:val="00F17797"/>
    <w:rsid w:val="00F2015E"/>
    <w:rsid w:val="00F20F0D"/>
    <w:rsid w:val="00F215BC"/>
    <w:rsid w:val="00F21AE3"/>
    <w:rsid w:val="00F22597"/>
    <w:rsid w:val="00F23A8E"/>
    <w:rsid w:val="00F23B03"/>
    <w:rsid w:val="00F24320"/>
    <w:rsid w:val="00F24D3B"/>
    <w:rsid w:val="00F251C0"/>
    <w:rsid w:val="00F269DB"/>
    <w:rsid w:val="00F30FF4"/>
    <w:rsid w:val="00F3210B"/>
    <w:rsid w:val="00F324D3"/>
    <w:rsid w:val="00F32E2A"/>
    <w:rsid w:val="00F32F86"/>
    <w:rsid w:val="00F3383C"/>
    <w:rsid w:val="00F33DBD"/>
    <w:rsid w:val="00F33FA6"/>
    <w:rsid w:val="00F36417"/>
    <w:rsid w:val="00F37821"/>
    <w:rsid w:val="00F405F4"/>
    <w:rsid w:val="00F42CAD"/>
    <w:rsid w:val="00F436E4"/>
    <w:rsid w:val="00F4394C"/>
    <w:rsid w:val="00F45DC4"/>
    <w:rsid w:val="00F46339"/>
    <w:rsid w:val="00F47842"/>
    <w:rsid w:val="00F479AC"/>
    <w:rsid w:val="00F514CC"/>
    <w:rsid w:val="00F5165A"/>
    <w:rsid w:val="00F527AE"/>
    <w:rsid w:val="00F529C4"/>
    <w:rsid w:val="00F544DE"/>
    <w:rsid w:val="00F568CC"/>
    <w:rsid w:val="00F611E2"/>
    <w:rsid w:val="00F62AF3"/>
    <w:rsid w:val="00F6373C"/>
    <w:rsid w:val="00F6450D"/>
    <w:rsid w:val="00F6634D"/>
    <w:rsid w:val="00F6720D"/>
    <w:rsid w:val="00F67CAB"/>
    <w:rsid w:val="00F732C5"/>
    <w:rsid w:val="00F74179"/>
    <w:rsid w:val="00F752C3"/>
    <w:rsid w:val="00F75612"/>
    <w:rsid w:val="00F76045"/>
    <w:rsid w:val="00F77DBD"/>
    <w:rsid w:val="00F77E60"/>
    <w:rsid w:val="00F8042E"/>
    <w:rsid w:val="00F81404"/>
    <w:rsid w:val="00F82D67"/>
    <w:rsid w:val="00F83CDE"/>
    <w:rsid w:val="00F85851"/>
    <w:rsid w:val="00F8618F"/>
    <w:rsid w:val="00F8728C"/>
    <w:rsid w:val="00F90FDE"/>
    <w:rsid w:val="00F92199"/>
    <w:rsid w:val="00F93122"/>
    <w:rsid w:val="00F93CA9"/>
    <w:rsid w:val="00F962FB"/>
    <w:rsid w:val="00FA018F"/>
    <w:rsid w:val="00FA10E8"/>
    <w:rsid w:val="00FA1AB7"/>
    <w:rsid w:val="00FA22BE"/>
    <w:rsid w:val="00FA23D0"/>
    <w:rsid w:val="00FA2795"/>
    <w:rsid w:val="00FA3444"/>
    <w:rsid w:val="00FA4F42"/>
    <w:rsid w:val="00FB0D4A"/>
    <w:rsid w:val="00FB112E"/>
    <w:rsid w:val="00FB152A"/>
    <w:rsid w:val="00FB3573"/>
    <w:rsid w:val="00FB39E9"/>
    <w:rsid w:val="00FB5A66"/>
    <w:rsid w:val="00FB6440"/>
    <w:rsid w:val="00FB67DA"/>
    <w:rsid w:val="00FB6FBC"/>
    <w:rsid w:val="00FB749F"/>
    <w:rsid w:val="00FB78A2"/>
    <w:rsid w:val="00FC02F9"/>
    <w:rsid w:val="00FC04AE"/>
    <w:rsid w:val="00FC08E3"/>
    <w:rsid w:val="00FC2B5A"/>
    <w:rsid w:val="00FC45FA"/>
    <w:rsid w:val="00FC4D44"/>
    <w:rsid w:val="00FC4DDB"/>
    <w:rsid w:val="00FC5075"/>
    <w:rsid w:val="00FC64BD"/>
    <w:rsid w:val="00FC673B"/>
    <w:rsid w:val="00FC68BE"/>
    <w:rsid w:val="00FC763F"/>
    <w:rsid w:val="00FC7FE7"/>
    <w:rsid w:val="00FD1012"/>
    <w:rsid w:val="00FD2CC6"/>
    <w:rsid w:val="00FD44C0"/>
    <w:rsid w:val="00FD49B5"/>
    <w:rsid w:val="00FD4D3A"/>
    <w:rsid w:val="00FD5475"/>
    <w:rsid w:val="00FD665A"/>
    <w:rsid w:val="00FD6D51"/>
    <w:rsid w:val="00FD6F59"/>
    <w:rsid w:val="00FE19E3"/>
    <w:rsid w:val="00FE32A7"/>
    <w:rsid w:val="00FE3372"/>
    <w:rsid w:val="00FE34FA"/>
    <w:rsid w:val="00FE3DDD"/>
    <w:rsid w:val="00FE672D"/>
    <w:rsid w:val="00FF170A"/>
    <w:rsid w:val="00FF2577"/>
    <w:rsid w:val="00FF30B3"/>
    <w:rsid w:val="00FF4745"/>
    <w:rsid w:val="00FF511A"/>
    <w:rsid w:val="00FF77C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3FF3"/>
  <w15:chartTrackingRefBased/>
  <w15:docId w15:val="{A03FD52D-7CD3-AF45-82AD-CB52A945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DE"/>
    <w:pPr>
      <w:spacing w:after="120" w:line="360" w:lineRule="atLeast"/>
    </w:pPr>
    <w:rPr>
      <w:rFonts w:ascii="Arial" w:eastAsia="Times New Roman" w:hAnsi="Arial" w:cs="Arial"/>
      <w:szCs w:val="20"/>
      <w:lang w:eastAsia="en-GB"/>
    </w:rPr>
  </w:style>
  <w:style w:type="paragraph" w:styleId="Heading1">
    <w:name w:val="heading 1"/>
    <w:basedOn w:val="Normal"/>
    <w:next w:val="Normal"/>
    <w:link w:val="Heading1Char"/>
    <w:qFormat/>
    <w:rsid w:val="00F83CDE"/>
    <w:pPr>
      <w:numPr>
        <w:numId w:val="22"/>
      </w:numPr>
      <w:spacing w:before="720" w:after="240" w:line="360" w:lineRule="auto"/>
      <w:outlineLvl w:val="0"/>
    </w:pPr>
    <w:rPr>
      <w:b/>
      <w:sz w:val="28"/>
    </w:rPr>
  </w:style>
  <w:style w:type="paragraph" w:styleId="Heading2">
    <w:name w:val="heading 2"/>
    <w:basedOn w:val="Heading1"/>
    <w:next w:val="Normal"/>
    <w:link w:val="Heading2Char"/>
    <w:qFormat/>
    <w:rsid w:val="00F83CDE"/>
    <w:pPr>
      <w:numPr>
        <w:ilvl w:val="1"/>
      </w:numPr>
      <w:spacing w:before="360"/>
      <w:outlineLvl w:val="1"/>
    </w:pPr>
  </w:style>
  <w:style w:type="paragraph" w:styleId="Heading3">
    <w:name w:val="heading 3"/>
    <w:basedOn w:val="Heading2"/>
    <w:next w:val="Normal"/>
    <w:link w:val="Heading3Char"/>
    <w:qFormat/>
    <w:rsid w:val="00F83CDE"/>
    <w:pPr>
      <w:numPr>
        <w:ilvl w:val="2"/>
      </w:numPr>
      <w:spacing w:before="120" w:after="120"/>
      <w:outlineLvl w:val="2"/>
    </w:pPr>
    <w:rPr>
      <w:sz w:val="26"/>
    </w:rPr>
  </w:style>
  <w:style w:type="paragraph" w:styleId="Heading4">
    <w:name w:val="heading 4"/>
    <w:basedOn w:val="Heading3"/>
    <w:next w:val="Normal"/>
    <w:link w:val="Heading4Char"/>
    <w:qFormat/>
    <w:rsid w:val="00F83CDE"/>
    <w:pPr>
      <w:numPr>
        <w:ilvl w:val="3"/>
      </w:numPr>
      <w:outlineLvl w:val="3"/>
    </w:pPr>
    <w:rPr>
      <w:sz w:val="24"/>
    </w:rPr>
  </w:style>
  <w:style w:type="paragraph" w:styleId="Heading5">
    <w:name w:val="heading 5"/>
    <w:basedOn w:val="Normal"/>
    <w:next w:val="Normal"/>
    <w:link w:val="Heading5Char"/>
    <w:qFormat/>
    <w:rsid w:val="00F83CDE"/>
    <w:pPr>
      <w:numPr>
        <w:ilvl w:val="4"/>
        <w:numId w:val="22"/>
      </w:numPr>
      <w:spacing w:before="240" w:after="60"/>
      <w:outlineLvl w:val="4"/>
    </w:pPr>
    <w:rPr>
      <w:b/>
      <w:sz w:val="22"/>
    </w:rPr>
  </w:style>
  <w:style w:type="paragraph" w:styleId="Heading6">
    <w:name w:val="heading 6"/>
    <w:basedOn w:val="Heading5"/>
    <w:next w:val="Normal"/>
    <w:link w:val="Heading6Char"/>
    <w:uiPriority w:val="1"/>
    <w:unhideWhenUsed/>
    <w:rsid w:val="00F83CDE"/>
    <w:pPr>
      <w:numPr>
        <w:ilvl w:val="5"/>
      </w:numPr>
      <w:spacing w:line="360" w:lineRule="auto"/>
      <w:outlineLvl w:val="5"/>
    </w:pPr>
  </w:style>
  <w:style w:type="paragraph" w:styleId="Heading7">
    <w:name w:val="heading 7"/>
    <w:basedOn w:val="Heading6"/>
    <w:next w:val="Normal"/>
    <w:link w:val="Heading7Char"/>
    <w:uiPriority w:val="1"/>
    <w:unhideWhenUsed/>
    <w:rsid w:val="00F83CDE"/>
    <w:pPr>
      <w:numPr>
        <w:ilvl w:val="6"/>
      </w:numPr>
      <w:outlineLvl w:val="6"/>
    </w:pPr>
  </w:style>
  <w:style w:type="paragraph" w:styleId="Heading8">
    <w:name w:val="heading 8"/>
    <w:basedOn w:val="Heading7"/>
    <w:next w:val="Normal"/>
    <w:link w:val="Heading8Char"/>
    <w:uiPriority w:val="1"/>
    <w:unhideWhenUsed/>
    <w:rsid w:val="00F83CDE"/>
    <w:pPr>
      <w:keepLines/>
      <w:numPr>
        <w:ilvl w:val="7"/>
      </w:numPr>
      <w:outlineLvl w:val="7"/>
    </w:pPr>
  </w:style>
  <w:style w:type="paragraph" w:styleId="Heading9">
    <w:name w:val="heading 9"/>
    <w:basedOn w:val="Heading8"/>
    <w:next w:val="Normal"/>
    <w:link w:val="Heading9Char"/>
    <w:uiPriority w:val="1"/>
    <w:unhideWhenUsed/>
    <w:rsid w:val="00F83CD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C68DE"/>
  </w:style>
  <w:style w:type="table" w:styleId="TableGrid">
    <w:name w:val="Table Grid"/>
    <w:basedOn w:val="TableNormal"/>
    <w:uiPriority w:val="39"/>
    <w:rsid w:val="00F9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Description"/>
    <w:uiPriority w:val="1"/>
    <w:unhideWhenUsed/>
    <w:qFormat/>
    <w:rsid w:val="00F83CDE"/>
    <w:pPr>
      <w:keepLines/>
      <w:spacing w:before="240" w:line="240" w:lineRule="atLeast"/>
    </w:pPr>
    <w:rPr>
      <w:b/>
      <w:bCs/>
      <w:szCs w:val="24"/>
    </w:rPr>
  </w:style>
  <w:style w:type="character" w:styleId="CommentReference">
    <w:name w:val="annotation reference"/>
    <w:basedOn w:val="DefaultParagraphFont"/>
    <w:uiPriority w:val="99"/>
    <w:semiHidden/>
    <w:unhideWhenUsed/>
    <w:rsid w:val="009A799B"/>
    <w:rPr>
      <w:sz w:val="16"/>
      <w:szCs w:val="16"/>
    </w:rPr>
  </w:style>
  <w:style w:type="paragraph" w:styleId="CommentText">
    <w:name w:val="annotation text"/>
    <w:basedOn w:val="Normal"/>
    <w:link w:val="CommentTextChar"/>
    <w:uiPriority w:val="99"/>
    <w:unhideWhenUsed/>
    <w:rsid w:val="009A799B"/>
    <w:rPr>
      <w:sz w:val="20"/>
    </w:rPr>
  </w:style>
  <w:style w:type="character" w:customStyle="1" w:styleId="CommentTextChar">
    <w:name w:val="Comment Text Char"/>
    <w:basedOn w:val="DefaultParagraphFont"/>
    <w:link w:val="CommentText"/>
    <w:uiPriority w:val="99"/>
    <w:rsid w:val="009A799B"/>
    <w:rPr>
      <w:sz w:val="20"/>
      <w:szCs w:val="20"/>
    </w:rPr>
  </w:style>
  <w:style w:type="paragraph" w:styleId="CommentSubject">
    <w:name w:val="annotation subject"/>
    <w:basedOn w:val="CommentText"/>
    <w:next w:val="CommentText"/>
    <w:link w:val="CommentSubjectChar"/>
    <w:uiPriority w:val="99"/>
    <w:semiHidden/>
    <w:unhideWhenUsed/>
    <w:rsid w:val="009A799B"/>
    <w:rPr>
      <w:b/>
      <w:bCs/>
    </w:rPr>
  </w:style>
  <w:style w:type="character" w:customStyle="1" w:styleId="CommentSubjectChar">
    <w:name w:val="Comment Subject Char"/>
    <w:basedOn w:val="CommentTextChar"/>
    <w:link w:val="CommentSubject"/>
    <w:uiPriority w:val="99"/>
    <w:semiHidden/>
    <w:rsid w:val="009A799B"/>
    <w:rPr>
      <w:b/>
      <w:bCs/>
      <w:sz w:val="20"/>
      <w:szCs w:val="20"/>
    </w:rPr>
  </w:style>
  <w:style w:type="character" w:styleId="Hyperlink">
    <w:name w:val="Hyperlink"/>
    <w:basedOn w:val="DefaultParagraphFont"/>
    <w:uiPriority w:val="99"/>
    <w:unhideWhenUsed/>
    <w:rsid w:val="00F83CDE"/>
    <w:rPr>
      <w:color w:val="0000FF"/>
      <w:u w:val="single"/>
    </w:rPr>
  </w:style>
  <w:style w:type="paragraph" w:customStyle="1" w:styleId="EndNoteBibliographyTitle">
    <w:name w:val="EndNote Bibliography Title"/>
    <w:basedOn w:val="Normal"/>
    <w:link w:val="EndNoteBibliographyTitleChar"/>
    <w:rsid w:val="000B4153"/>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B4153"/>
    <w:rPr>
      <w:rFonts w:ascii="Calibri" w:eastAsia="Times New Roman" w:hAnsi="Calibri" w:cs="Calibri"/>
      <w:noProof/>
      <w:szCs w:val="20"/>
      <w:lang w:val="en-US" w:eastAsia="en-GB"/>
    </w:rPr>
  </w:style>
  <w:style w:type="paragraph" w:customStyle="1" w:styleId="EndNoteBibliography">
    <w:name w:val="EndNote Bibliography"/>
    <w:basedOn w:val="Normal"/>
    <w:link w:val="EndNoteBibliographyChar"/>
    <w:rsid w:val="000B4153"/>
    <w:pPr>
      <w:spacing w:line="240" w:lineRule="atLeast"/>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0B4153"/>
    <w:rPr>
      <w:rFonts w:ascii="Calibri" w:eastAsia="Times New Roman" w:hAnsi="Calibri" w:cs="Calibri"/>
      <w:noProof/>
      <w:szCs w:val="20"/>
      <w:lang w:val="en-US" w:eastAsia="en-GB"/>
    </w:rPr>
  </w:style>
  <w:style w:type="character" w:customStyle="1" w:styleId="UnresolvedMention1">
    <w:name w:val="Unresolved Mention1"/>
    <w:basedOn w:val="DefaultParagraphFont"/>
    <w:uiPriority w:val="99"/>
    <w:semiHidden/>
    <w:unhideWhenUsed/>
    <w:rsid w:val="000B4153"/>
    <w:rPr>
      <w:color w:val="605E5C"/>
      <w:shd w:val="clear" w:color="auto" w:fill="E1DFDD"/>
    </w:rPr>
  </w:style>
  <w:style w:type="paragraph" w:styleId="ListParagraph">
    <w:name w:val="List Paragraph"/>
    <w:basedOn w:val="Normal"/>
    <w:uiPriority w:val="34"/>
    <w:qFormat/>
    <w:rsid w:val="00790EDB"/>
    <w:pPr>
      <w:ind w:left="720"/>
      <w:contextualSpacing/>
    </w:pPr>
  </w:style>
  <w:style w:type="paragraph" w:styleId="Revision">
    <w:name w:val="Revision"/>
    <w:hidden/>
    <w:uiPriority w:val="99"/>
    <w:semiHidden/>
    <w:rsid w:val="001D76C3"/>
  </w:style>
  <w:style w:type="paragraph" w:styleId="NormalWeb">
    <w:name w:val="Normal (Web)"/>
    <w:basedOn w:val="Normal"/>
    <w:uiPriority w:val="99"/>
    <w:semiHidden/>
    <w:unhideWhenUsed/>
    <w:rsid w:val="000708B4"/>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0708B4"/>
    <w:rPr>
      <w:color w:val="954F72" w:themeColor="followedHyperlink"/>
      <w:u w:val="single"/>
    </w:rPr>
  </w:style>
  <w:style w:type="character" w:customStyle="1" w:styleId="Heading1Char">
    <w:name w:val="Heading 1 Char"/>
    <w:basedOn w:val="DefaultParagraphFont"/>
    <w:link w:val="Heading1"/>
    <w:rsid w:val="00C944C3"/>
    <w:rPr>
      <w:rFonts w:ascii="Arial" w:eastAsia="Times New Roman" w:hAnsi="Arial" w:cs="Arial"/>
      <w:b/>
      <w:sz w:val="28"/>
      <w:szCs w:val="20"/>
      <w:lang w:eastAsia="en-GB"/>
    </w:rPr>
  </w:style>
  <w:style w:type="character" w:customStyle="1" w:styleId="Heading2Char">
    <w:name w:val="Heading 2 Char"/>
    <w:basedOn w:val="DefaultParagraphFont"/>
    <w:link w:val="Heading2"/>
    <w:rsid w:val="00C944C3"/>
    <w:rPr>
      <w:rFonts w:ascii="Arial" w:eastAsia="Times New Roman" w:hAnsi="Arial" w:cs="Arial"/>
      <w:b/>
      <w:sz w:val="28"/>
      <w:szCs w:val="20"/>
      <w:lang w:eastAsia="en-GB"/>
    </w:rPr>
  </w:style>
  <w:style w:type="character" w:customStyle="1" w:styleId="Heading3Char">
    <w:name w:val="Heading 3 Char"/>
    <w:basedOn w:val="DefaultParagraphFont"/>
    <w:link w:val="Heading3"/>
    <w:rsid w:val="00C944C3"/>
    <w:rPr>
      <w:rFonts w:ascii="Arial" w:eastAsia="Times New Roman" w:hAnsi="Arial" w:cs="Arial"/>
      <w:b/>
      <w:sz w:val="26"/>
      <w:szCs w:val="20"/>
      <w:lang w:eastAsia="en-GB"/>
    </w:rPr>
  </w:style>
  <w:style w:type="character" w:customStyle="1" w:styleId="Heading4Char">
    <w:name w:val="Heading 4 Char"/>
    <w:basedOn w:val="DefaultParagraphFont"/>
    <w:link w:val="Heading4"/>
    <w:rsid w:val="00C944C3"/>
    <w:rPr>
      <w:rFonts w:ascii="Arial" w:eastAsia="Times New Roman" w:hAnsi="Arial" w:cs="Arial"/>
      <w:b/>
      <w:szCs w:val="20"/>
      <w:lang w:eastAsia="en-GB"/>
    </w:rPr>
  </w:style>
  <w:style w:type="character" w:customStyle="1" w:styleId="Heading5Char">
    <w:name w:val="Heading 5 Char"/>
    <w:basedOn w:val="DefaultParagraphFont"/>
    <w:link w:val="Heading5"/>
    <w:rsid w:val="00C944C3"/>
    <w:rPr>
      <w:rFonts w:ascii="Arial" w:eastAsia="Times New Roman" w:hAnsi="Arial" w:cs="Arial"/>
      <w:b/>
      <w:sz w:val="22"/>
      <w:szCs w:val="20"/>
      <w:lang w:eastAsia="en-GB"/>
    </w:rPr>
  </w:style>
  <w:style w:type="character" w:customStyle="1" w:styleId="Heading6Char">
    <w:name w:val="Heading 6 Char"/>
    <w:basedOn w:val="DefaultParagraphFont"/>
    <w:link w:val="Heading6"/>
    <w:uiPriority w:val="1"/>
    <w:rsid w:val="00C944C3"/>
    <w:rPr>
      <w:rFonts w:ascii="Arial" w:eastAsia="Times New Roman" w:hAnsi="Arial" w:cs="Arial"/>
      <w:b/>
      <w:sz w:val="22"/>
      <w:szCs w:val="20"/>
      <w:lang w:eastAsia="en-GB"/>
    </w:rPr>
  </w:style>
  <w:style w:type="character" w:customStyle="1" w:styleId="Heading7Char">
    <w:name w:val="Heading 7 Char"/>
    <w:basedOn w:val="DefaultParagraphFont"/>
    <w:link w:val="Heading7"/>
    <w:uiPriority w:val="1"/>
    <w:rsid w:val="00C944C3"/>
    <w:rPr>
      <w:rFonts w:ascii="Arial" w:eastAsia="Times New Roman" w:hAnsi="Arial" w:cs="Arial"/>
      <w:b/>
      <w:sz w:val="22"/>
      <w:szCs w:val="20"/>
      <w:lang w:eastAsia="en-GB"/>
    </w:rPr>
  </w:style>
  <w:style w:type="character" w:customStyle="1" w:styleId="Heading8Char">
    <w:name w:val="Heading 8 Char"/>
    <w:basedOn w:val="DefaultParagraphFont"/>
    <w:link w:val="Heading8"/>
    <w:uiPriority w:val="1"/>
    <w:rsid w:val="00C944C3"/>
    <w:rPr>
      <w:rFonts w:ascii="Arial" w:eastAsia="Times New Roman" w:hAnsi="Arial" w:cs="Arial"/>
      <w:b/>
      <w:sz w:val="22"/>
      <w:szCs w:val="20"/>
      <w:lang w:eastAsia="en-GB"/>
    </w:rPr>
  </w:style>
  <w:style w:type="character" w:customStyle="1" w:styleId="Heading9Char">
    <w:name w:val="Heading 9 Char"/>
    <w:basedOn w:val="DefaultParagraphFont"/>
    <w:link w:val="Heading9"/>
    <w:uiPriority w:val="1"/>
    <w:rsid w:val="00C944C3"/>
    <w:rPr>
      <w:rFonts w:ascii="Arial" w:eastAsia="Times New Roman" w:hAnsi="Arial" w:cs="Arial"/>
      <w:b/>
      <w:sz w:val="22"/>
      <w:szCs w:val="20"/>
      <w:lang w:eastAsia="en-GB"/>
    </w:rPr>
  </w:style>
  <w:style w:type="paragraph" w:styleId="TOC4">
    <w:name w:val="toc 4"/>
    <w:basedOn w:val="TOC3"/>
    <w:uiPriority w:val="39"/>
    <w:rsid w:val="00F83CDE"/>
    <w:pPr>
      <w:tabs>
        <w:tab w:val="clear" w:pos="1758"/>
        <w:tab w:val="left" w:pos="2041"/>
      </w:tabs>
      <w:ind w:left="2042" w:hanging="1021"/>
    </w:pPr>
  </w:style>
  <w:style w:type="paragraph" w:styleId="TOC3">
    <w:name w:val="toc 3"/>
    <w:basedOn w:val="TOC2"/>
    <w:uiPriority w:val="39"/>
    <w:rsid w:val="00F83CDE"/>
    <w:pPr>
      <w:tabs>
        <w:tab w:val="clear" w:pos="1021"/>
        <w:tab w:val="left" w:pos="1758"/>
      </w:tabs>
      <w:ind w:left="1531" w:hanging="851"/>
    </w:pPr>
  </w:style>
  <w:style w:type="paragraph" w:styleId="TOC2">
    <w:name w:val="toc 2"/>
    <w:basedOn w:val="TOC1"/>
    <w:uiPriority w:val="39"/>
    <w:rsid w:val="00F83CDE"/>
    <w:pPr>
      <w:keepNext w:val="0"/>
      <w:tabs>
        <w:tab w:val="left" w:pos="1021"/>
      </w:tabs>
      <w:ind w:left="907"/>
    </w:pPr>
    <w:rPr>
      <w:b w:val="0"/>
    </w:rPr>
  </w:style>
  <w:style w:type="paragraph" w:styleId="TOC1">
    <w:name w:val="toc 1"/>
    <w:basedOn w:val="Normal"/>
    <w:uiPriority w:val="39"/>
    <w:rsid w:val="00F83CDE"/>
    <w:pPr>
      <w:keepNext/>
      <w:keepLines/>
      <w:tabs>
        <w:tab w:val="right" w:leader="dot" w:pos="8150"/>
      </w:tabs>
      <w:spacing w:before="120" w:after="40" w:line="280" w:lineRule="atLeast"/>
      <w:ind w:left="567" w:right="284" w:hanging="567"/>
    </w:pPr>
    <w:rPr>
      <w:b/>
    </w:rPr>
  </w:style>
  <w:style w:type="paragraph" w:styleId="Index4">
    <w:name w:val="index 4"/>
    <w:basedOn w:val="Index3"/>
    <w:semiHidden/>
    <w:rsid w:val="00F83CDE"/>
    <w:pPr>
      <w:ind w:left="1152"/>
    </w:pPr>
  </w:style>
  <w:style w:type="paragraph" w:styleId="Index3">
    <w:name w:val="index 3"/>
    <w:basedOn w:val="Index2"/>
    <w:semiHidden/>
    <w:rsid w:val="00F83CDE"/>
    <w:pPr>
      <w:ind w:left="810" w:hanging="270"/>
    </w:pPr>
  </w:style>
  <w:style w:type="paragraph" w:styleId="Index2">
    <w:name w:val="index 2"/>
    <w:basedOn w:val="Index1"/>
    <w:semiHidden/>
    <w:rsid w:val="00F83CDE"/>
    <w:pPr>
      <w:ind w:left="540" w:hanging="252"/>
    </w:pPr>
  </w:style>
  <w:style w:type="paragraph" w:styleId="Index1">
    <w:name w:val="index 1"/>
    <w:basedOn w:val="Normal"/>
    <w:semiHidden/>
    <w:rsid w:val="00F83CDE"/>
    <w:pPr>
      <w:keepLines/>
      <w:spacing w:line="240" w:lineRule="atLeast"/>
      <w:ind w:left="270" w:hanging="270"/>
    </w:pPr>
  </w:style>
  <w:style w:type="paragraph" w:styleId="Header">
    <w:name w:val="header"/>
    <w:link w:val="HeaderChar"/>
    <w:uiPriority w:val="99"/>
    <w:rsid w:val="00F83CDE"/>
    <w:pPr>
      <w:spacing w:line="240" w:lineRule="atLeast"/>
      <w:jc w:val="center"/>
    </w:pPr>
    <w:rPr>
      <w:rFonts w:ascii="Arial" w:eastAsia="Times New Roman" w:hAnsi="Arial" w:cs="Arial"/>
      <w:szCs w:val="20"/>
      <w:lang w:eastAsia="en-GB"/>
    </w:rPr>
  </w:style>
  <w:style w:type="character" w:customStyle="1" w:styleId="HeaderChar">
    <w:name w:val="Header Char"/>
    <w:basedOn w:val="DefaultParagraphFont"/>
    <w:link w:val="Header"/>
    <w:uiPriority w:val="99"/>
    <w:rsid w:val="00F83CDE"/>
    <w:rPr>
      <w:rFonts w:ascii="Arial" w:eastAsia="Times New Roman" w:hAnsi="Arial" w:cs="Arial"/>
      <w:szCs w:val="20"/>
      <w:lang w:eastAsia="en-GB"/>
    </w:rPr>
  </w:style>
  <w:style w:type="character" w:styleId="FootnoteReference">
    <w:name w:val="footnote reference"/>
    <w:basedOn w:val="DefaultParagraphFont"/>
    <w:semiHidden/>
    <w:rsid w:val="00F83CDE"/>
    <w:rPr>
      <w:position w:val="6"/>
      <w:sz w:val="16"/>
    </w:rPr>
  </w:style>
  <w:style w:type="paragraph" w:styleId="FootnoteText">
    <w:name w:val="footnote text"/>
    <w:basedOn w:val="Normal"/>
    <w:link w:val="FootnoteTextChar"/>
    <w:semiHidden/>
    <w:rsid w:val="00F83CDE"/>
    <w:pPr>
      <w:spacing w:after="0" w:line="240" w:lineRule="auto"/>
      <w:ind w:left="431" w:hanging="431"/>
    </w:pPr>
    <w:rPr>
      <w:sz w:val="22"/>
    </w:rPr>
  </w:style>
  <w:style w:type="character" w:customStyle="1" w:styleId="FootnoteTextChar">
    <w:name w:val="Footnote Text Char"/>
    <w:basedOn w:val="DefaultParagraphFont"/>
    <w:link w:val="FootnoteText"/>
    <w:semiHidden/>
    <w:rsid w:val="00C944C3"/>
    <w:rPr>
      <w:rFonts w:ascii="Arial" w:eastAsia="Times New Roman" w:hAnsi="Arial" w:cs="Arial"/>
      <w:sz w:val="22"/>
      <w:szCs w:val="20"/>
      <w:lang w:eastAsia="en-GB"/>
    </w:rPr>
  </w:style>
  <w:style w:type="paragraph" w:styleId="NormalIndent">
    <w:name w:val="Normal Indent"/>
    <w:basedOn w:val="Normal"/>
    <w:rsid w:val="00F83CDE"/>
    <w:pPr>
      <w:ind w:left="720"/>
    </w:pPr>
  </w:style>
  <w:style w:type="paragraph" w:customStyle="1" w:styleId="left-aligned">
    <w:name w:val="left-aligned"/>
    <w:basedOn w:val="Normal"/>
    <w:rsid w:val="00F83CDE"/>
  </w:style>
  <w:style w:type="paragraph" w:customStyle="1" w:styleId="right-aligned">
    <w:name w:val="right-aligned"/>
    <w:basedOn w:val="Normal"/>
    <w:rsid w:val="00F83CDE"/>
    <w:pPr>
      <w:jc w:val="right"/>
    </w:pPr>
  </w:style>
  <w:style w:type="paragraph" w:customStyle="1" w:styleId="figurecaption">
    <w:name w:val="figure caption"/>
    <w:basedOn w:val="Normal"/>
    <w:next w:val="Normal"/>
    <w:rsid w:val="00F83CDE"/>
    <w:pPr>
      <w:keepLines/>
      <w:spacing w:before="240" w:line="240" w:lineRule="atLeast"/>
      <w:ind w:left="547" w:hanging="547"/>
    </w:pPr>
  </w:style>
  <w:style w:type="paragraph" w:customStyle="1" w:styleId="typedblock">
    <w:name w:val="typed block"/>
    <w:basedOn w:val="Normal"/>
    <w:rsid w:val="00F83CDE"/>
    <w:pPr>
      <w:keepLines/>
    </w:pPr>
    <w:rPr>
      <w:rFonts w:ascii="Courier New" w:hAnsi="Courier New"/>
    </w:rPr>
  </w:style>
  <w:style w:type="paragraph" w:customStyle="1" w:styleId="hangingindent">
    <w:name w:val="hanging indent"/>
    <w:basedOn w:val="Normal"/>
    <w:rsid w:val="00F83CDE"/>
    <w:pPr>
      <w:ind w:left="576" w:hanging="576"/>
    </w:pPr>
  </w:style>
  <w:style w:type="paragraph" w:styleId="Subtitle">
    <w:name w:val="Subtitle"/>
    <w:basedOn w:val="Normal"/>
    <w:next w:val="Normal"/>
    <w:link w:val="SubtitleChar"/>
    <w:qFormat/>
    <w:rsid w:val="00F83CDE"/>
    <w:pPr>
      <w:spacing w:before="360" w:after="360"/>
      <w:jc w:val="center"/>
    </w:pPr>
    <w:rPr>
      <w:b/>
    </w:rPr>
  </w:style>
  <w:style w:type="character" w:customStyle="1" w:styleId="SubtitleChar">
    <w:name w:val="Subtitle Char"/>
    <w:basedOn w:val="DefaultParagraphFont"/>
    <w:link w:val="Subtitle"/>
    <w:rsid w:val="00F83CDE"/>
    <w:rPr>
      <w:rFonts w:ascii="Arial" w:eastAsia="Times New Roman" w:hAnsi="Arial" w:cs="Arial"/>
      <w:b/>
      <w:szCs w:val="20"/>
      <w:lang w:eastAsia="en-GB"/>
    </w:rPr>
  </w:style>
  <w:style w:type="paragraph" w:customStyle="1" w:styleId="heading0">
    <w:name w:val="heading 0"/>
    <w:basedOn w:val="Normal"/>
    <w:next w:val="Normal"/>
    <w:rsid w:val="00F83CDE"/>
    <w:pPr>
      <w:pageBreakBefore/>
      <w:spacing w:before="1680" w:after="480" w:line="480" w:lineRule="atLeast"/>
      <w:jc w:val="center"/>
    </w:pPr>
    <w:rPr>
      <w:b/>
      <w:sz w:val="28"/>
    </w:rPr>
  </w:style>
  <w:style w:type="paragraph" w:customStyle="1" w:styleId="tablecaption">
    <w:name w:val="table caption"/>
    <w:basedOn w:val="Normal"/>
    <w:next w:val="Normal"/>
    <w:rsid w:val="00F83CDE"/>
    <w:pPr>
      <w:keepNext/>
      <w:keepLines/>
      <w:spacing w:before="240" w:line="240" w:lineRule="atLeast"/>
      <w:ind w:left="540" w:hanging="540"/>
    </w:pPr>
  </w:style>
  <w:style w:type="paragraph" w:customStyle="1" w:styleId="tall">
    <w:name w:val="tall"/>
    <w:basedOn w:val="Normal"/>
    <w:rsid w:val="00F83CDE"/>
    <w:pPr>
      <w:keepNext/>
      <w:keepLines/>
      <w:spacing w:after="144" w:line="660" w:lineRule="exact"/>
      <w:jc w:val="center"/>
    </w:pPr>
  </w:style>
  <w:style w:type="character" w:styleId="EndnoteReference">
    <w:name w:val="endnote reference"/>
    <w:basedOn w:val="DefaultParagraphFont"/>
    <w:semiHidden/>
    <w:rsid w:val="00F83CDE"/>
    <w:rPr>
      <w:vertAlign w:val="superscript"/>
    </w:rPr>
  </w:style>
  <w:style w:type="paragraph" w:customStyle="1" w:styleId="figuredescription">
    <w:name w:val="figure description"/>
    <w:basedOn w:val="figurecaption"/>
    <w:next w:val="Normal"/>
    <w:rsid w:val="00F83CDE"/>
    <w:pPr>
      <w:spacing w:before="0"/>
      <w:ind w:firstLine="0"/>
    </w:pPr>
  </w:style>
  <w:style w:type="paragraph" w:styleId="Footer">
    <w:name w:val="footer"/>
    <w:basedOn w:val="Normal"/>
    <w:link w:val="FooterChar"/>
    <w:uiPriority w:val="99"/>
    <w:rsid w:val="00F83CDE"/>
    <w:pPr>
      <w:tabs>
        <w:tab w:val="center" w:pos="4153"/>
        <w:tab w:val="right" w:pos="8306"/>
      </w:tabs>
    </w:pPr>
  </w:style>
  <w:style w:type="character" w:customStyle="1" w:styleId="FooterChar">
    <w:name w:val="Footer Char"/>
    <w:basedOn w:val="DefaultParagraphFont"/>
    <w:link w:val="Footer"/>
    <w:uiPriority w:val="99"/>
    <w:rsid w:val="00C944C3"/>
    <w:rPr>
      <w:rFonts w:ascii="Arial" w:eastAsia="Times New Roman" w:hAnsi="Arial" w:cs="Arial"/>
      <w:szCs w:val="20"/>
      <w:lang w:eastAsia="en-GB"/>
    </w:rPr>
  </w:style>
  <w:style w:type="character" w:styleId="PageNumber">
    <w:name w:val="page number"/>
    <w:basedOn w:val="DefaultParagraphFont"/>
    <w:rsid w:val="00F83CDE"/>
  </w:style>
  <w:style w:type="paragraph" w:customStyle="1" w:styleId="tabledescription">
    <w:name w:val="table description"/>
    <w:basedOn w:val="tablecaption"/>
    <w:next w:val="Normal"/>
    <w:rsid w:val="00F83CDE"/>
    <w:pPr>
      <w:spacing w:before="0"/>
      <w:ind w:firstLine="0"/>
    </w:pPr>
  </w:style>
  <w:style w:type="paragraph" w:styleId="TableofFigures">
    <w:name w:val="table of figures"/>
    <w:basedOn w:val="TOC1"/>
    <w:next w:val="Normal"/>
    <w:uiPriority w:val="99"/>
    <w:rsid w:val="00F83CDE"/>
    <w:pPr>
      <w:keepNext w:val="0"/>
      <w:ind w:left="547" w:hanging="547"/>
    </w:pPr>
  </w:style>
  <w:style w:type="paragraph" w:customStyle="1" w:styleId="Description">
    <w:name w:val="Description"/>
    <w:basedOn w:val="figuredescription"/>
    <w:next w:val="Normal"/>
    <w:rsid w:val="00F83CDE"/>
  </w:style>
  <w:style w:type="paragraph" w:styleId="Signature">
    <w:name w:val="Signature"/>
    <w:basedOn w:val="Normal"/>
    <w:link w:val="SignatureChar"/>
    <w:rsid w:val="00F83CDE"/>
    <w:pPr>
      <w:ind w:left="4252"/>
    </w:pPr>
  </w:style>
  <w:style w:type="character" w:customStyle="1" w:styleId="SignatureChar">
    <w:name w:val="Signature Char"/>
    <w:basedOn w:val="DefaultParagraphFont"/>
    <w:link w:val="Signature"/>
    <w:rsid w:val="00F83CDE"/>
    <w:rPr>
      <w:rFonts w:ascii="Arial" w:eastAsia="Times New Roman" w:hAnsi="Arial" w:cs="Arial"/>
      <w:szCs w:val="20"/>
      <w:lang w:eastAsia="en-GB"/>
    </w:rPr>
  </w:style>
  <w:style w:type="paragraph" w:customStyle="1" w:styleId="Heading1nonumber">
    <w:name w:val="Heading 1 no number"/>
    <w:next w:val="Normal"/>
    <w:qFormat/>
    <w:rsid w:val="00F83CDE"/>
    <w:pPr>
      <w:spacing w:before="720" w:after="240" w:line="360" w:lineRule="atLeast"/>
      <w:jc w:val="center"/>
    </w:pPr>
    <w:rPr>
      <w:rFonts w:ascii="Arial" w:eastAsia="Times New Roman" w:hAnsi="Arial" w:cs="Arial"/>
      <w:b/>
      <w:sz w:val="28"/>
      <w:szCs w:val="20"/>
      <w:lang w:eastAsia="en-GB"/>
    </w:rPr>
  </w:style>
  <w:style w:type="paragraph" w:styleId="TOC6">
    <w:name w:val="toc 6"/>
    <w:basedOn w:val="Normal"/>
    <w:next w:val="Normal"/>
    <w:autoRedefine/>
    <w:uiPriority w:val="39"/>
    <w:rsid w:val="00F83CDE"/>
    <w:pPr>
      <w:spacing w:after="100"/>
      <w:ind w:left="1200"/>
    </w:pPr>
  </w:style>
  <w:style w:type="paragraph" w:styleId="TOC7">
    <w:name w:val="toc 7"/>
    <w:basedOn w:val="Normal"/>
    <w:next w:val="Normal"/>
    <w:autoRedefine/>
    <w:uiPriority w:val="39"/>
    <w:rsid w:val="00F83CDE"/>
    <w:pPr>
      <w:spacing w:after="100"/>
      <w:ind w:left="1440"/>
    </w:pPr>
  </w:style>
  <w:style w:type="paragraph" w:styleId="TOC8">
    <w:name w:val="toc 8"/>
    <w:basedOn w:val="Normal"/>
    <w:next w:val="Normal"/>
    <w:autoRedefine/>
    <w:uiPriority w:val="39"/>
    <w:rsid w:val="00F83CDE"/>
    <w:pPr>
      <w:spacing w:after="100"/>
      <w:ind w:left="1680"/>
    </w:pPr>
  </w:style>
  <w:style w:type="paragraph" w:styleId="TOC9">
    <w:name w:val="toc 9"/>
    <w:basedOn w:val="Normal"/>
    <w:next w:val="Normal"/>
    <w:autoRedefine/>
    <w:uiPriority w:val="39"/>
    <w:rsid w:val="00F83CDE"/>
    <w:pPr>
      <w:spacing w:after="100"/>
      <w:ind w:left="1920"/>
    </w:pPr>
  </w:style>
  <w:style w:type="paragraph" w:styleId="Title">
    <w:name w:val="Title"/>
    <w:basedOn w:val="Normal"/>
    <w:next w:val="Normal"/>
    <w:link w:val="TitleChar"/>
    <w:qFormat/>
    <w:rsid w:val="00F83CDE"/>
    <w:pPr>
      <w:spacing w:before="960" w:after="360"/>
      <w:jc w:val="center"/>
    </w:pPr>
    <w:rPr>
      <w:b/>
      <w:sz w:val="28"/>
    </w:rPr>
  </w:style>
  <w:style w:type="character" w:customStyle="1" w:styleId="TitleChar">
    <w:name w:val="Title Char"/>
    <w:basedOn w:val="DefaultParagraphFont"/>
    <w:link w:val="Title"/>
    <w:rsid w:val="00F83CDE"/>
    <w:rPr>
      <w:rFonts w:ascii="Arial" w:eastAsia="Times New Roman" w:hAnsi="Arial" w:cs="Arial"/>
      <w:b/>
      <w:sz w:val="28"/>
      <w:szCs w:val="20"/>
      <w:lang w:eastAsia="en-GB"/>
    </w:rPr>
  </w:style>
  <w:style w:type="paragraph" w:styleId="TOC5">
    <w:name w:val="toc 5"/>
    <w:basedOn w:val="TOC4"/>
    <w:next w:val="Normal"/>
    <w:autoRedefine/>
    <w:rsid w:val="00F83CDE"/>
    <w:pPr>
      <w:tabs>
        <w:tab w:val="clear" w:pos="2041"/>
        <w:tab w:val="left" w:pos="2552"/>
      </w:tabs>
      <w:spacing w:after="100"/>
      <w:ind w:left="2552" w:hanging="1191"/>
    </w:pPr>
  </w:style>
  <w:style w:type="paragraph" w:styleId="Quote">
    <w:name w:val="Quote"/>
    <w:basedOn w:val="Normal"/>
    <w:next w:val="Normal"/>
    <w:link w:val="QuoteChar"/>
    <w:uiPriority w:val="29"/>
    <w:qFormat/>
    <w:rsid w:val="00F83CDE"/>
    <w:pPr>
      <w:spacing w:before="120" w:line="240" w:lineRule="auto"/>
      <w:ind w:left="567" w:right="567"/>
    </w:pPr>
    <w:rPr>
      <w:i/>
      <w:iCs/>
      <w:color w:val="000000" w:themeColor="text1"/>
    </w:rPr>
  </w:style>
  <w:style w:type="character" w:customStyle="1" w:styleId="QuoteChar">
    <w:name w:val="Quote Char"/>
    <w:basedOn w:val="DefaultParagraphFont"/>
    <w:link w:val="Quote"/>
    <w:uiPriority w:val="29"/>
    <w:rsid w:val="00F83CDE"/>
    <w:rPr>
      <w:rFonts w:ascii="Arial" w:eastAsia="Times New Roman" w:hAnsi="Arial" w:cs="Arial"/>
      <w:i/>
      <w:iCs/>
      <w:color w:val="000000" w:themeColor="text1"/>
      <w:szCs w:val="20"/>
      <w:lang w:eastAsia="en-GB"/>
    </w:rPr>
  </w:style>
  <w:style w:type="paragraph" w:customStyle="1" w:styleId="BodyA">
    <w:name w:val="Body A"/>
    <w:rsid w:val="00482B27"/>
    <w:pPr>
      <w:pBdr>
        <w:top w:val="nil"/>
        <w:left w:val="nil"/>
        <w:bottom w:val="nil"/>
        <w:right w:val="nil"/>
        <w:between w:val="nil"/>
        <w:bar w:val="nil"/>
      </w:pBdr>
      <w:spacing w:after="120" w:line="360" w:lineRule="atLeast"/>
    </w:pPr>
    <w:rPr>
      <w:rFonts w:ascii="Calibri" w:eastAsia="Calibri" w:hAnsi="Calibri" w:cs="Calibri"/>
      <w:color w:val="000000"/>
      <w:u w:color="000000"/>
      <w:bdr w:val="nil"/>
      <w:lang w:val="en-US" w:eastAsia="en-GB" w:bidi="th-TH"/>
      <w14:textOutline w14:w="0" w14:cap="flat" w14:cmpd="sng" w14:algn="ctr">
        <w14:noFill/>
        <w14:prstDash w14:val="solid"/>
        <w14:bevel/>
      </w14:textOutline>
    </w:rPr>
  </w:style>
  <w:style w:type="character" w:styleId="Strong">
    <w:name w:val="Strong"/>
    <w:basedOn w:val="DefaultParagraphFont"/>
    <w:uiPriority w:val="22"/>
    <w:qFormat/>
    <w:rsid w:val="00907871"/>
    <w:rPr>
      <w:b/>
      <w:bCs/>
    </w:rPr>
  </w:style>
  <w:style w:type="paragraph" w:styleId="BalloonText">
    <w:name w:val="Balloon Text"/>
    <w:basedOn w:val="Normal"/>
    <w:link w:val="BalloonTextChar"/>
    <w:uiPriority w:val="99"/>
    <w:semiHidden/>
    <w:unhideWhenUsed/>
    <w:rsid w:val="00531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88E"/>
    <w:rPr>
      <w:rFonts w:ascii="Segoe UI" w:eastAsia="Times New Roman" w:hAnsi="Segoe UI" w:cs="Segoe UI"/>
      <w:sz w:val="18"/>
      <w:szCs w:val="18"/>
      <w:lang w:eastAsia="en-GB"/>
    </w:rPr>
  </w:style>
  <w:style w:type="character" w:customStyle="1" w:styleId="orcid-id-https2">
    <w:name w:val="orcid-id-https2"/>
    <w:basedOn w:val="DefaultParagraphFont"/>
    <w:rsid w:val="0053188E"/>
    <w:rPr>
      <w:sz w:val="18"/>
      <w:szCs w:val="18"/>
    </w:rPr>
  </w:style>
  <w:style w:type="character" w:customStyle="1" w:styleId="UnresolvedMention2">
    <w:name w:val="Unresolved Mention2"/>
    <w:basedOn w:val="DefaultParagraphFont"/>
    <w:uiPriority w:val="99"/>
    <w:semiHidden/>
    <w:unhideWhenUsed/>
    <w:rsid w:val="00847432"/>
    <w:rPr>
      <w:color w:val="605E5C"/>
      <w:shd w:val="clear" w:color="auto" w:fill="E1DFDD"/>
    </w:rPr>
  </w:style>
  <w:style w:type="character" w:customStyle="1" w:styleId="html-italic">
    <w:name w:val="html-italic"/>
    <w:basedOn w:val="DefaultParagraphFont"/>
    <w:rsid w:val="0065473D"/>
  </w:style>
  <w:style w:type="character" w:styleId="UnresolvedMention">
    <w:name w:val="Unresolved Mention"/>
    <w:basedOn w:val="DefaultParagraphFont"/>
    <w:uiPriority w:val="99"/>
    <w:semiHidden/>
    <w:unhideWhenUsed/>
    <w:rsid w:val="00160D3D"/>
    <w:rPr>
      <w:color w:val="605E5C"/>
      <w:shd w:val="clear" w:color="auto" w:fill="E1DFDD"/>
    </w:rPr>
  </w:style>
  <w:style w:type="character" w:customStyle="1" w:styleId="apple-converted-space">
    <w:name w:val="apple-converted-space"/>
    <w:basedOn w:val="DefaultParagraphFont"/>
    <w:rsid w:val="0067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2433">
      <w:bodyDiv w:val="1"/>
      <w:marLeft w:val="0"/>
      <w:marRight w:val="0"/>
      <w:marTop w:val="0"/>
      <w:marBottom w:val="0"/>
      <w:divBdr>
        <w:top w:val="none" w:sz="0" w:space="0" w:color="auto"/>
        <w:left w:val="none" w:sz="0" w:space="0" w:color="auto"/>
        <w:bottom w:val="none" w:sz="0" w:space="0" w:color="auto"/>
        <w:right w:val="none" w:sz="0" w:space="0" w:color="auto"/>
      </w:divBdr>
      <w:divsChild>
        <w:div w:id="195510040">
          <w:marLeft w:val="0"/>
          <w:marRight w:val="0"/>
          <w:marTop w:val="0"/>
          <w:marBottom w:val="0"/>
          <w:divBdr>
            <w:top w:val="none" w:sz="0" w:space="0" w:color="auto"/>
            <w:left w:val="none" w:sz="0" w:space="0" w:color="auto"/>
            <w:bottom w:val="none" w:sz="0" w:space="0" w:color="auto"/>
            <w:right w:val="none" w:sz="0" w:space="0" w:color="auto"/>
          </w:divBdr>
          <w:divsChild>
            <w:div w:id="287274353">
              <w:marLeft w:val="0"/>
              <w:marRight w:val="0"/>
              <w:marTop w:val="0"/>
              <w:marBottom w:val="0"/>
              <w:divBdr>
                <w:top w:val="none" w:sz="0" w:space="0" w:color="auto"/>
                <w:left w:val="none" w:sz="0" w:space="0" w:color="auto"/>
                <w:bottom w:val="none" w:sz="0" w:space="0" w:color="auto"/>
                <w:right w:val="none" w:sz="0" w:space="0" w:color="auto"/>
              </w:divBdr>
              <w:divsChild>
                <w:div w:id="11839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340">
      <w:bodyDiv w:val="1"/>
      <w:marLeft w:val="0"/>
      <w:marRight w:val="0"/>
      <w:marTop w:val="0"/>
      <w:marBottom w:val="0"/>
      <w:divBdr>
        <w:top w:val="none" w:sz="0" w:space="0" w:color="auto"/>
        <w:left w:val="none" w:sz="0" w:space="0" w:color="auto"/>
        <w:bottom w:val="none" w:sz="0" w:space="0" w:color="auto"/>
        <w:right w:val="none" w:sz="0" w:space="0" w:color="auto"/>
      </w:divBdr>
    </w:div>
    <w:div w:id="522204319">
      <w:bodyDiv w:val="1"/>
      <w:marLeft w:val="0"/>
      <w:marRight w:val="0"/>
      <w:marTop w:val="0"/>
      <w:marBottom w:val="0"/>
      <w:divBdr>
        <w:top w:val="none" w:sz="0" w:space="0" w:color="auto"/>
        <w:left w:val="none" w:sz="0" w:space="0" w:color="auto"/>
        <w:bottom w:val="none" w:sz="0" w:space="0" w:color="auto"/>
        <w:right w:val="none" w:sz="0" w:space="0" w:color="auto"/>
      </w:divBdr>
      <w:divsChild>
        <w:div w:id="1610309259">
          <w:marLeft w:val="0"/>
          <w:marRight w:val="0"/>
          <w:marTop w:val="0"/>
          <w:marBottom w:val="0"/>
          <w:divBdr>
            <w:top w:val="none" w:sz="0" w:space="0" w:color="auto"/>
            <w:left w:val="none" w:sz="0" w:space="0" w:color="auto"/>
            <w:bottom w:val="none" w:sz="0" w:space="0" w:color="auto"/>
            <w:right w:val="none" w:sz="0" w:space="0" w:color="auto"/>
          </w:divBdr>
          <w:divsChild>
            <w:div w:id="922838019">
              <w:marLeft w:val="0"/>
              <w:marRight w:val="0"/>
              <w:marTop w:val="0"/>
              <w:marBottom w:val="0"/>
              <w:divBdr>
                <w:top w:val="none" w:sz="0" w:space="0" w:color="auto"/>
                <w:left w:val="none" w:sz="0" w:space="0" w:color="auto"/>
                <w:bottom w:val="none" w:sz="0" w:space="0" w:color="auto"/>
                <w:right w:val="none" w:sz="0" w:space="0" w:color="auto"/>
              </w:divBdr>
              <w:divsChild>
                <w:div w:id="9263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6108">
      <w:bodyDiv w:val="1"/>
      <w:marLeft w:val="0"/>
      <w:marRight w:val="0"/>
      <w:marTop w:val="0"/>
      <w:marBottom w:val="0"/>
      <w:divBdr>
        <w:top w:val="none" w:sz="0" w:space="0" w:color="auto"/>
        <w:left w:val="none" w:sz="0" w:space="0" w:color="auto"/>
        <w:bottom w:val="none" w:sz="0" w:space="0" w:color="auto"/>
        <w:right w:val="none" w:sz="0" w:space="0" w:color="auto"/>
      </w:divBdr>
      <w:divsChild>
        <w:div w:id="1472671702">
          <w:marLeft w:val="0"/>
          <w:marRight w:val="0"/>
          <w:marTop w:val="0"/>
          <w:marBottom w:val="0"/>
          <w:divBdr>
            <w:top w:val="none" w:sz="0" w:space="0" w:color="auto"/>
            <w:left w:val="none" w:sz="0" w:space="0" w:color="auto"/>
            <w:bottom w:val="none" w:sz="0" w:space="0" w:color="auto"/>
            <w:right w:val="none" w:sz="0" w:space="0" w:color="auto"/>
          </w:divBdr>
          <w:divsChild>
            <w:div w:id="166023626">
              <w:marLeft w:val="0"/>
              <w:marRight w:val="0"/>
              <w:marTop w:val="0"/>
              <w:marBottom w:val="0"/>
              <w:divBdr>
                <w:top w:val="none" w:sz="0" w:space="0" w:color="auto"/>
                <w:left w:val="none" w:sz="0" w:space="0" w:color="auto"/>
                <w:bottom w:val="none" w:sz="0" w:space="0" w:color="auto"/>
                <w:right w:val="none" w:sz="0" w:space="0" w:color="auto"/>
              </w:divBdr>
              <w:divsChild>
                <w:div w:id="1710647947">
                  <w:marLeft w:val="0"/>
                  <w:marRight w:val="0"/>
                  <w:marTop w:val="0"/>
                  <w:marBottom w:val="0"/>
                  <w:divBdr>
                    <w:top w:val="none" w:sz="0" w:space="0" w:color="auto"/>
                    <w:left w:val="none" w:sz="0" w:space="0" w:color="auto"/>
                    <w:bottom w:val="none" w:sz="0" w:space="0" w:color="auto"/>
                    <w:right w:val="none" w:sz="0" w:space="0" w:color="auto"/>
                  </w:divBdr>
                  <w:divsChild>
                    <w:div w:id="14456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1449">
      <w:bodyDiv w:val="1"/>
      <w:marLeft w:val="0"/>
      <w:marRight w:val="0"/>
      <w:marTop w:val="0"/>
      <w:marBottom w:val="0"/>
      <w:divBdr>
        <w:top w:val="none" w:sz="0" w:space="0" w:color="auto"/>
        <w:left w:val="none" w:sz="0" w:space="0" w:color="auto"/>
        <w:bottom w:val="none" w:sz="0" w:space="0" w:color="auto"/>
        <w:right w:val="none" w:sz="0" w:space="0" w:color="auto"/>
      </w:divBdr>
      <w:divsChild>
        <w:div w:id="785082722">
          <w:marLeft w:val="0"/>
          <w:marRight w:val="0"/>
          <w:marTop w:val="0"/>
          <w:marBottom w:val="0"/>
          <w:divBdr>
            <w:top w:val="none" w:sz="0" w:space="0" w:color="auto"/>
            <w:left w:val="none" w:sz="0" w:space="0" w:color="auto"/>
            <w:bottom w:val="none" w:sz="0" w:space="0" w:color="auto"/>
            <w:right w:val="none" w:sz="0" w:space="0" w:color="auto"/>
          </w:divBdr>
          <w:divsChild>
            <w:div w:id="1072237153">
              <w:marLeft w:val="0"/>
              <w:marRight w:val="0"/>
              <w:marTop w:val="0"/>
              <w:marBottom w:val="0"/>
              <w:divBdr>
                <w:top w:val="none" w:sz="0" w:space="0" w:color="auto"/>
                <w:left w:val="none" w:sz="0" w:space="0" w:color="auto"/>
                <w:bottom w:val="none" w:sz="0" w:space="0" w:color="auto"/>
                <w:right w:val="none" w:sz="0" w:space="0" w:color="auto"/>
              </w:divBdr>
              <w:divsChild>
                <w:div w:id="15108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479164110383723" TargetMode="External"/><Relationship Id="rId18" Type="http://schemas.openxmlformats.org/officeDocument/2006/relationships/hyperlink" Target="https://doi.org/10.1007/s00125-009-1280-4" TargetMode="External"/><Relationship Id="rId26" Type="http://schemas.openxmlformats.org/officeDocument/2006/relationships/hyperlink" Target="https://doi.org/10.1530/EJE-21-0636" TargetMode="External"/><Relationship Id="rId39" Type="http://schemas.openxmlformats.org/officeDocument/2006/relationships/hyperlink" Target="https://doi.org/10.2337/dc12-0869" TargetMode="External"/><Relationship Id="rId21" Type="http://schemas.openxmlformats.org/officeDocument/2006/relationships/hyperlink" Target="https://doi.org/10.1093/fampra/11.4.375" TargetMode="External"/><Relationship Id="rId34" Type="http://schemas.openxmlformats.org/officeDocument/2006/relationships/hyperlink" Target="https://doi.org/10.1016/j.jcjd.2021.06.005" TargetMode="External"/><Relationship Id="rId42" Type="http://schemas.openxmlformats.org/officeDocument/2006/relationships/hyperlink" Target="https://doi.org/10.1136/bmj.m68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7/S0007114517000198" TargetMode="External"/><Relationship Id="rId29" Type="http://schemas.openxmlformats.org/officeDocument/2006/relationships/hyperlink" Target="https://doi.org/10.1152/ajpendo.00337.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diabres.2016.06.003" TargetMode="External"/><Relationship Id="rId24" Type="http://schemas.openxmlformats.org/officeDocument/2006/relationships/hyperlink" Target="https://doi.org/10.1007/s40618-021-01550-3" TargetMode="External"/><Relationship Id="rId32" Type="http://schemas.openxmlformats.org/officeDocument/2006/relationships/hyperlink" Target="https://doi.org/10.1111/dme.13603" TargetMode="External"/><Relationship Id="rId37" Type="http://schemas.openxmlformats.org/officeDocument/2006/relationships/hyperlink" Target="https://doi.org/10.1194/jlr.P076836" TargetMode="External"/><Relationship Id="rId40" Type="http://schemas.openxmlformats.org/officeDocument/2006/relationships/hyperlink" Target="https://doi.org/10.2337/dc16-0513"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oi.org/10.3390/biology10040336" TargetMode="External"/><Relationship Id="rId23" Type="http://schemas.openxmlformats.org/officeDocument/2006/relationships/hyperlink" Target="https://doi.org/10.3390/nu8080480" TargetMode="External"/><Relationship Id="rId28" Type="http://schemas.openxmlformats.org/officeDocument/2006/relationships/hyperlink" Target="https://doi.org/10.1152/ajpgi.00488.2011" TargetMode="External"/><Relationship Id="rId36" Type="http://schemas.openxmlformats.org/officeDocument/2006/relationships/hyperlink" Target="https://doi.org/10.1016/j.cell.2013.01.041" TargetMode="External"/><Relationship Id="rId10" Type="http://schemas.openxmlformats.org/officeDocument/2006/relationships/hyperlink" Target="https://digital.nhs.uk/data-and-information/publications/statistical/national-diabetes-audit/national-diabetes-audit-2019-20-type-1-diabetes" TargetMode="External"/><Relationship Id="rId19" Type="http://schemas.openxmlformats.org/officeDocument/2006/relationships/hyperlink" Target="https://doi.org/10.1177/1479164117698918" TargetMode="External"/><Relationship Id="rId31" Type="http://schemas.openxmlformats.org/officeDocument/2006/relationships/hyperlink" Target="https://doi.org/10.3945/an.116.01212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11/dme.14529" TargetMode="External"/><Relationship Id="rId14" Type="http://schemas.openxmlformats.org/officeDocument/2006/relationships/hyperlink" Target="https://doi.org/10.1055/s-0040-1718923" TargetMode="External"/><Relationship Id="rId22" Type="http://schemas.openxmlformats.org/officeDocument/2006/relationships/hyperlink" Target="https://doi.org/10.1079/bjn19940064" TargetMode="External"/><Relationship Id="rId27" Type="http://schemas.openxmlformats.org/officeDocument/2006/relationships/hyperlink" Target="https://doi.org/10.1038/s41430-021-00927-0" TargetMode="External"/><Relationship Id="rId30" Type="http://schemas.openxmlformats.org/officeDocument/2006/relationships/hyperlink" Target="https://doi.org/10.1177/1359104520980778" TargetMode="External"/><Relationship Id="rId35" Type="http://schemas.openxmlformats.org/officeDocument/2006/relationships/hyperlink" Target="https://doi.org/10.1016/j.numecd.2021.05.021" TargetMode="External"/><Relationship Id="rId43" Type="http://schemas.openxmlformats.org/officeDocument/2006/relationships/footer" Target="footer1.xml"/><Relationship Id="rId8" Type="http://schemas.openxmlformats.org/officeDocument/2006/relationships/hyperlink" Target="mailto:m.d.campbell@leeds.ac.uk" TargetMode="External"/><Relationship Id="rId3" Type="http://schemas.openxmlformats.org/officeDocument/2006/relationships/styles" Target="styles.xml"/><Relationship Id="rId12" Type="http://schemas.openxmlformats.org/officeDocument/2006/relationships/hyperlink" Target="https://doi.org/10.1111/dom.13848" TargetMode="External"/><Relationship Id="rId17" Type="http://schemas.openxmlformats.org/officeDocument/2006/relationships/hyperlink" Target="https://doi.org/10.1016/S2213-8587(13)70144-X" TargetMode="External"/><Relationship Id="rId25" Type="http://schemas.openxmlformats.org/officeDocument/2006/relationships/hyperlink" Target="https://doi.org/10.1111/dom.13110" TargetMode="External"/><Relationship Id="rId33" Type="http://schemas.openxmlformats.org/officeDocument/2006/relationships/hyperlink" Target="https://doi.org/10.1016/j.jacc.2020.05.077" TargetMode="External"/><Relationship Id="rId38" Type="http://schemas.openxmlformats.org/officeDocument/2006/relationships/hyperlink" Target="https://doi.org/10.1038/s41569-019-0206-1" TargetMode="External"/><Relationship Id="rId46" Type="http://schemas.openxmlformats.org/officeDocument/2006/relationships/theme" Target="theme/theme1.xml"/><Relationship Id="rId20" Type="http://schemas.openxmlformats.org/officeDocument/2006/relationships/hyperlink" Target="https://doi.org/10.1186/s12933-020-01094-5" TargetMode="External"/><Relationship Id="rId41" Type="http://schemas.openxmlformats.org/officeDocument/2006/relationships/hyperlink" Target="https://doi.org/10.3945/jn.117.2561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OneDrive\PhD%20UoLeeds\in-sessional%20courses\WORD\University%20Transfer%20Template(5)%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F07A-AE59-44C8-BD92-824EE1B1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C:\Users\Dell\OneDrive\PhD UoLeeds\in-sessional courses\WORD\University Transfer Template(5) (1).dotx</Template>
  <TotalTime>314</TotalTime>
  <Pages>21</Pages>
  <Words>8227</Words>
  <Characters>46899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Campbell</dc:creator>
  <cp:keywords/>
  <dc:description/>
  <cp:lastModifiedBy>Matthew Campbell</cp:lastModifiedBy>
  <cp:revision>80</cp:revision>
  <dcterms:created xsi:type="dcterms:W3CDTF">2022-10-18T14:30:00Z</dcterms:created>
  <dcterms:modified xsi:type="dcterms:W3CDTF">2023-01-05T09:57:00Z</dcterms:modified>
</cp:coreProperties>
</file>